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141B" w14:textId="77777777" w:rsidR="00A37FB3" w:rsidRPr="002D2A71" w:rsidRDefault="00A37FB3" w:rsidP="00A37FB3">
      <w:pPr>
        <w:pStyle w:val="CM67"/>
        <w:keepLines/>
        <w:spacing w:line="276" w:lineRule="auto"/>
        <w:jc w:val="both"/>
        <w:rPr>
          <w:b/>
          <w:bCs/>
          <w:color w:val="000000"/>
          <w:sz w:val="22"/>
          <w:szCs w:val="22"/>
        </w:rPr>
      </w:pPr>
    </w:p>
    <w:p w14:paraId="2F5A31AB" w14:textId="594D307A" w:rsidR="00A37FB3" w:rsidRPr="002D2A71" w:rsidRDefault="00A37FB3" w:rsidP="00757372">
      <w:pPr>
        <w:pStyle w:val="CM67"/>
        <w:keepLines/>
        <w:spacing w:line="276" w:lineRule="auto"/>
        <w:jc w:val="center"/>
        <w:rPr>
          <w:b/>
          <w:bCs/>
          <w:color w:val="000000"/>
          <w:sz w:val="22"/>
          <w:szCs w:val="22"/>
        </w:rPr>
      </w:pPr>
      <w:r w:rsidRPr="002D2A71">
        <w:rPr>
          <w:b/>
          <w:bCs/>
          <w:color w:val="000000"/>
          <w:sz w:val="22"/>
          <w:szCs w:val="22"/>
        </w:rPr>
        <w:t xml:space="preserve">DECRETO </w:t>
      </w:r>
      <w:r w:rsidR="00B22A9F" w:rsidRPr="002D2A71">
        <w:rPr>
          <w:b/>
          <w:bCs/>
          <w:color w:val="000000"/>
          <w:sz w:val="22"/>
          <w:szCs w:val="22"/>
        </w:rPr>
        <w:t>20</w:t>
      </w:r>
      <w:r w:rsidR="00162C32" w:rsidRPr="002D2A71">
        <w:rPr>
          <w:b/>
          <w:bCs/>
          <w:color w:val="000000"/>
          <w:sz w:val="22"/>
          <w:szCs w:val="22"/>
        </w:rPr>
        <w:t>2</w:t>
      </w:r>
      <w:r w:rsidR="00413731" w:rsidRPr="002D2A71">
        <w:rPr>
          <w:b/>
          <w:bCs/>
          <w:color w:val="000000"/>
          <w:sz w:val="22"/>
          <w:szCs w:val="22"/>
        </w:rPr>
        <w:t>3</w:t>
      </w:r>
      <w:r w:rsidRPr="002D2A71">
        <w:rPr>
          <w:b/>
          <w:bCs/>
          <w:color w:val="000000"/>
          <w:sz w:val="22"/>
          <w:szCs w:val="22"/>
        </w:rPr>
        <w:t>-DECGGL-</w:t>
      </w:r>
      <w:r w:rsidR="009D5C49" w:rsidRPr="002D2A71">
        <w:rPr>
          <w:b/>
          <w:bCs/>
          <w:color w:val="000000"/>
          <w:sz w:val="22"/>
          <w:szCs w:val="22"/>
        </w:rPr>
        <w:t>XX</w:t>
      </w:r>
    </w:p>
    <w:p w14:paraId="3CB489E5" w14:textId="077AF7E7" w:rsidR="003E6F1F" w:rsidRPr="002D2A71" w:rsidRDefault="002D2A71" w:rsidP="00757372">
      <w:pPr>
        <w:pStyle w:val="Default"/>
        <w:jc w:val="center"/>
        <w:rPr>
          <w:sz w:val="22"/>
          <w:szCs w:val="22"/>
        </w:rPr>
      </w:pPr>
      <w:proofErr w:type="gramStart"/>
      <w:r w:rsidRPr="002D2A71">
        <w:rPr>
          <w:sz w:val="22"/>
          <w:szCs w:val="22"/>
        </w:rPr>
        <w:t>Junio</w:t>
      </w:r>
      <w:r w:rsidR="0039712A" w:rsidRPr="002D2A71">
        <w:rPr>
          <w:sz w:val="22"/>
          <w:szCs w:val="22"/>
        </w:rPr>
        <w:t xml:space="preserve"> </w:t>
      </w:r>
      <w:r w:rsidR="00A33168" w:rsidRPr="002D2A71">
        <w:rPr>
          <w:sz w:val="22"/>
          <w:szCs w:val="22"/>
        </w:rPr>
        <w:t xml:space="preserve"> </w:t>
      </w:r>
      <w:r w:rsidR="00413731" w:rsidRPr="002D2A71">
        <w:rPr>
          <w:sz w:val="22"/>
          <w:szCs w:val="22"/>
        </w:rPr>
        <w:t>XX</w:t>
      </w:r>
      <w:proofErr w:type="gramEnd"/>
      <w:r w:rsidR="003E6F1F" w:rsidRPr="002D2A71">
        <w:rPr>
          <w:sz w:val="22"/>
          <w:szCs w:val="22"/>
        </w:rPr>
        <w:t xml:space="preserve"> de </w:t>
      </w:r>
      <w:r w:rsidR="00413731" w:rsidRPr="002D2A71">
        <w:rPr>
          <w:sz w:val="22"/>
          <w:szCs w:val="22"/>
        </w:rPr>
        <w:t>2023</w:t>
      </w:r>
    </w:p>
    <w:p w14:paraId="7CACD040" w14:textId="77777777" w:rsidR="00A37FB3" w:rsidRPr="002D2A71" w:rsidRDefault="00A37FB3" w:rsidP="00F94BBA">
      <w:pPr>
        <w:pStyle w:val="CM68"/>
        <w:keepLines/>
        <w:spacing w:line="276" w:lineRule="auto"/>
        <w:jc w:val="both"/>
        <w:rPr>
          <w:sz w:val="22"/>
          <w:szCs w:val="22"/>
        </w:rPr>
      </w:pPr>
    </w:p>
    <w:p w14:paraId="1E7B864E" w14:textId="190FA34F" w:rsidR="00C04154" w:rsidRPr="002D2A71" w:rsidRDefault="00810CBD" w:rsidP="00757372">
      <w:pPr>
        <w:pStyle w:val="Ttulo1"/>
        <w:ind w:right="314"/>
        <w:jc w:val="both"/>
        <w:rPr>
          <w:rFonts w:ascii="Arial" w:eastAsia="Arial" w:hAnsi="Arial" w:cs="Arial"/>
          <w:color w:val="auto"/>
          <w:spacing w:val="-2"/>
          <w:sz w:val="22"/>
          <w:szCs w:val="22"/>
          <w:lang w:eastAsia="en-US"/>
        </w:rPr>
      </w:pPr>
      <w:r w:rsidRPr="002D2A71">
        <w:rPr>
          <w:rFonts w:ascii="Arial" w:eastAsia="Arial" w:hAnsi="Arial" w:cs="Arial"/>
          <w:color w:val="auto"/>
          <w:spacing w:val="-2"/>
          <w:sz w:val="22"/>
          <w:szCs w:val="22"/>
          <w:lang w:eastAsia="en-US"/>
        </w:rPr>
        <w:t>Por medio del cual se fijan los precios para el cobro de trabajos, suministros y servicios que realice EMPRESAS PÚBLICAS DE MEDELLÍN E.S.P. en relación con la prestación de los servicios de acueducto y alcantarillado, como también los precios de las actividades de corte y reconexión del servicio de acueducto.</w:t>
      </w:r>
    </w:p>
    <w:p w14:paraId="47E6E70F" w14:textId="7C3161FB" w:rsidR="00C04154" w:rsidRPr="002D2A71" w:rsidRDefault="00C04154" w:rsidP="002011F3">
      <w:pPr>
        <w:pStyle w:val="Ttulo1"/>
        <w:ind w:right="314"/>
        <w:jc w:val="both"/>
        <w:rPr>
          <w:rFonts w:ascii="Arial" w:hAnsi="Arial" w:cs="Arial"/>
          <w:spacing w:val="-2"/>
          <w:sz w:val="22"/>
          <w:szCs w:val="22"/>
        </w:rPr>
      </w:pPr>
      <w:r w:rsidRPr="002D2A71">
        <w:rPr>
          <w:rFonts w:ascii="Arial" w:eastAsia="Arial" w:hAnsi="Arial" w:cs="Arial"/>
          <w:color w:val="auto"/>
          <w:spacing w:val="-2"/>
          <w:sz w:val="22"/>
          <w:szCs w:val="22"/>
          <w:lang w:eastAsia="en-US"/>
        </w:rPr>
        <w:t>El GERENTE GENERAL de las EMPRESAS PÚBLICAS DE MEDELLÍN E.S.P.,</w:t>
      </w:r>
      <w:r w:rsidR="005F4287" w:rsidRPr="002D2A71">
        <w:rPr>
          <w:rFonts w:ascii="Arial" w:eastAsia="Arial" w:hAnsi="Arial" w:cs="Arial"/>
          <w:color w:val="auto"/>
          <w:spacing w:val="-2"/>
          <w:sz w:val="22"/>
          <w:szCs w:val="22"/>
          <w:lang w:eastAsia="en-US"/>
        </w:rPr>
        <w:t xml:space="preserve"> </w:t>
      </w:r>
      <w:r w:rsidRPr="002D2A71">
        <w:rPr>
          <w:rFonts w:ascii="Arial" w:eastAsia="Arial" w:hAnsi="Arial" w:cs="Arial"/>
          <w:color w:val="auto"/>
          <w:spacing w:val="-2"/>
          <w:sz w:val="22"/>
          <w:szCs w:val="22"/>
          <w:lang w:eastAsia="en-US"/>
        </w:rPr>
        <w:t>en uso de sus facultades legales y estatutarias, especialmente las contempladas por el literal l) del artículo 20 del Acuerdo Municipal No. 12 del 28 de mayo de 1998 del Concejo de Medellín,</w:t>
      </w:r>
    </w:p>
    <w:p w14:paraId="003B0F15" w14:textId="77777777" w:rsidR="00C04154" w:rsidRPr="002D2A71" w:rsidRDefault="00C04154" w:rsidP="002011F3">
      <w:pPr>
        <w:spacing w:line="200" w:lineRule="exact"/>
        <w:jc w:val="both"/>
        <w:rPr>
          <w:rFonts w:ascii="Arial" w:eastAsia="Arial" w:hAnsi="Arial" w:cs="Arial"/>
          <w:spacing w:val="-2"/>
          <w:lang w:eastAsia="en-US"/>
        </w:rPr>
      </w:pPr>
    </w:p>
    <w:p w14:paraId="43271D3C" w14:textId="77777777" w:rsidR="00C04154" w:rsidRPr="002D2A71" w:rsidRDefault="00C04154" w:rsidP="002011F3">
      <w:pPr>
        <w:pStyle w:val="Ttulo1"/>
        <w:ind w:right="220"/>
        <w:jc w:val="center"/>
        <w:rPr>
          <w:rFonts w:ascii="Arial" w:eastAsiaTheme="minorEastAsia" w:hAnsi="Arial" w:cs="Arial"/>
          <w:b/>
          <w:bCs/>
          <w:color w:val="000000"/>
          <w:sz w:val="22"/>
          <w:szCs w:val="22"/>
        </w:rPr>
      </w:pPr>
      <w:r w:rsidRPr="002D2A71">
        <w:rPr>
          <w:rFonts w:ascii="Arial" w:eastAsiaTheme="minorEastAsia" w:hAnsi="Arial" w:cs="Arial"/>
          <w:b/>
          <w:bCs/>
          <w:color w:val="000000"/>
          <w:sz w:val="22"/>
          <w:szCs w:val="22"/>
        </w:rPr>
        <w:t>CONSIDERANDO</w:t>
      </w:r>
    </w:p>
    <w:p w14:paraId="4E994CB4" w14:textId="63ECE8C1" w:rsidR="00C04154" w:rsidRPr="002D2A71" w:rsidRDefault="00F46CF3" w:rsidP="0062651E">
      <w:pPr>
        <w:spacing w:before="6" w:line="280" w:lineRule="exact"/>
        <w:jc w:val="both"/>
        <w:rPr>
          <w:rFonts w:ascii="Arial" w:eastAsia="Arial" w:hAnsi="Arial" w:cs="Arial"/>
          <w:spacing w:val="1"/>
        </w:rPr>
      </w:pPr>
      <w:r w:rsidRPr="002D2A71">
        <w:rPr>
          <w:rFonts w:ascii="Arial" w:eastAsia="Arial" w:hAnsi="Arial" w:cs="Arial"/>
          <w:spacing w:val="1"/>
        </w:rPr>
        <w:tab/>
      </w:r>
    </w:p>
    <w:p w14:paraId="487FC01A" w14:textId="4793473C" w:rsidR="00A37FB3" w:rsidRPr="002D2A71" w:rsidRDefault="0062651E" w:rsidP="0062651E">
      <w:pPr>
        <w:pStyle w:val="Default"/>
        <w:jc w:val="both"/>
        <w:rPr>
          <w:rFonts w:eastAsiaTheme="minorHAnsi"/>
          <w:sz w:val="22"/>
          <w:szCs w:val="22"/>
          <w:lang w:eastAsia="en-US"/>
        </w:rPr>
      </w:pPr>
      <w:r w:rsidRPr="002D2A71">
        <w:rPr>
          <w:b/>
          <w:bCs/>
          <w:color w:val="auto"/>
          <w:sz w:val="22"/>
          <w:szCs w:val="22"/>
        </w:rPr>
        <w:t>1.</w:t>
      </w:r>
      <w:r w:rsidRPr="002D2A71">
        <w:rPr>
          <w:color w:val="auto"/>
          <w:sz w:val="22"/>
          <w:szCs w:val="22"/>
        </w:rPr>
        <w:t xml:space="preserve"> </w:t>
      </w:r>
      <w:proofErr w:type="gramStart"/>
      <w:r w:rsidR="00A67CBA" w:rsidRPr="002D2A71">
        <w:rPr>
          <w:color w:val="auto"/>
          <w:sz w:val="22"/>
          <w:szCs w:val="22"/>
        </w:rPr>
        <w:t>Que</w:t>
      </w:r>
      <w:proofErr w:type="gramEnd"/>
      <w:r w:rsidR="00A37FB3" w:rsidRPr="002D2A71">
        <w:rPr>
          <w:color w:val="auto"/>
          <w:sz w:val="22"/>
          <w:szCs w:val="22"/>
        </w:rPr>
        <w:t xml:space="preserve"> con el fin de garantizar la adecuada prestación de los servicios públicos de acueducto y alcantarillado a los usuarios, EMPRESAS PÚBLICAS DE MEDELLÍN E.S.P. -EPM-efectúa actividades </w:t>
      </w:r>
      <w:r w:rsidR="00320157" w:rsidRPr="002D2A71">
        <w:rPr>
          <w:color w:val="auto"/>
          <w:sz w:val="22"/>
          <w:szCs w:val="22"/>
        </w:rPr>
        <w:t xml:space="preserve">de instalación, reparación y mantenimiento; realiza suministros; ofrece servicios, y ejecuta actividades de </w:t>
      </w:r>
      <w:r w:rsidRPr="002D2A71">
        <w:rPr>
          <w:color w:val="auto"/>
          <w:sz w:val="22"/>
          <w:szCs w:val="22"/>
        </w:rPr>
        <w:t xml:space="preserve">suspensión, reinstalación, </w:t>
      </w:r>
      <w:r w:rsidR="00320157" w:rsidRPr="002D2A71">
        <w:rPr>
          <w:color w:val="auto"/>
          <w:sz w:val="22"/>
          <w:szCs w:val="22"/>
        </w:rPr>
        <w:t xml:space="preserve">corte y reconexión del servicio de acueducto </w:t>
      </w:r>
      <w:r w:rsidR="001E3D08" w:rsidRPr="002D2A71">
        <w:rPr>
          <w:color w:val="auto"/>
          <w:sz w:val="22"/>
          <w:szCs w:val="22"/>
        </w:rPr>
        <w:t xml:space="preserve">y </w:t>
      </w:r>
      <w:r w:rsidR="00A150C8" w:rsidRPr="002D2A71">
        <w:rPr>
          <w:color w:val="auto"/>
          <w:sz w:val="22"/>
          <w:szCs w:val="22"/>
        </w:rPr>
        <w:t>alcantarillado,</w:t>
      </w:r>
      <w:r w:rsidR="00A37FB3" w:rsidRPr="002D2A71">
        <w:rPr>
          <w:color w:val="auto"/>
          <w:sz w:val="22"/>
          <w:szCs w:val="22"/>
        </w:rPr>
        <w:t xml:space="preserve"> cuyos costos deben ser sufragados por los beneficiarios directos de los mismos.</w:t>
      </w:r>
    </w:p>
    <w:p w14:paraId="67F97EAF" w14:textId="77777777" w:rsidR="00A37FB3" w:rsidRPr="002D2A71" w:rsidRDefault="00A37FB3" w:rsidP="0062651E">
      <w:pPr>
        <w:pStyle w:val="Default"/>
        <w:keepLines/>
        <w:spacing w:line="276" w:lineRule="auto"/>
        <w:ind w:right="-22"/>
        <w:jc w:val="both"/>
        <w:rPr>
          <w:color w:val="auto"/>
          <w:sz w:val="22"/>
          <w:szCs w:val="22"/>
        </w:rPr>
      </w:pPr>
    </w:p>
    <w:p w14:paraId="697DE639" w14:textId="193A83CD" w:rsidR="00A37FB3" w:rsidRPr="002D2A71" w:rsidRDefault="00A37FB3" w:rsidP="00AA1946">
      <w:pPr>
        <w:pStyle w:val="Default"/>
        <w:keepLines/>
        <w:jc w:val="both"/>
        <w:rPr>
          <w:color w:val="auto"/>
          <w:sz w:val="22"/>
          <w:szCs w:val="22"/>
        </w:rPr>
      </w:pPr>
      <w:r w:rsidRPr="002D2A71">
        <w:rPr>
          <w:b/>
          <w:color w:val="auto"/>
          <w:sz w:val="22"/>
          <w:szCs w:val="22"/>
        </w:rPr>
        <w:t>2.</w:t>
      </w:r>
      <w:r w:rsidR="0062651E" w:rsidRPr="002D2A71">
        <w:rPr>
          <w:b/>
          <w:color w:val="auto"/>
          <w:sz w:val="22"/>
          <w:szCs w:val="22"/>
        </w:rPr>
        <w:t xml:space="preserve"> </w:t>
      </w:r>
      <w:r w:rsidRPr="006C0944">
        <w:rPr>
          <w:rFonts w:eastAsiaTheme="minorHAnsi"/>
          <w:sz w:val="22"/>
          <w:szCs w:val="22"/>
          <w:lang w:val="es-ES" w:eastAsia="en-US"/>
        </w:rPr>
        <w:t>Que en aplicación de los principios de eficiencia económica y suficiencia financiera contemplados en la Ley 142 de 1994, la entidad se encuentra obligada a recuperar los costos en que incurra por la prestación de los distintos servicios que ofrece, incluyendo lo</w:t>
      </w:r>
      <w:r w:rsidR="00DB7F6F" w:rsidRPr="006C0944">
        <w:rPr>
          <w:rFonts w:eastAsiaTheme="minorHAnsi"/>
          <w:sz w:val="22"/>
          <w:szCs w:val="22"/>
          <w:lang w:val="es-ES" w:eastAsia="en-US"/>
        </w:rPr>
        <w:t>s</w:t>
      </w:r>
      <w:r w:rsidRPr="006C0944">
        <w:rPr>
          <w:rFonts w:eastAsiaTheme="minorHAnsi"/>
          <w:sz w:val="22"/>
          <w:szCs w:val="22"/>
          <w:lang w:val="es-ES" w:eastAsia="en-US"/>
        </w:rPr>
        <w:t xml:space="preserve"> suministros y servicios a que hace referencia el numeral anterior.</w:t>
      </w:r>
      <w:r w:rsidRPr="002D2A71">
        <w:rPr>
          <w:color w:val="auto"/>
          <w:sz w:val="22"/>
          <w:szCs w:val="22"/>
        </w:rPr>
        <w:t xml:space="preserve"> </w:t>
      </w:r>
    </w:p>
    <w:p w14:paraId="1DF61311" w14:textId="77777777" w:rsidR="00A37FB3" w:rsidRPr="002D2A71" w:rsidRDefault="00A37FB3" w:rsidP="0062651E">
      <w:pPr>
        <w:pStyle w:val="Default"/>
        <w:keepLines/>
        <w:spacing w:line="276" w:lineRule="auto"/>
        <w:jc w:val="both"/>
        <w:rPr>
          <w:color w:val="auto"/>
          <w:sz w:val="22"/>
          <w:szCs w:val="22"/>
        </w:rPr>
      </w:pPr>
    </w:p>
    <w:p w14:paraId="209C0CEE" w14:textId="53AED507" w:rsidR="00F46CF3" w:rsidRPr="006C0944" w:rsidRDefault="00A37FB3" w:rsidP="00F46CF3">
      <w:pPr>
        <w:pStyle w:val="Default"/>
        <w:jc w:val="both"/>
        <w:rPr>
          <w:rFonts w:eastAsiaTheme="minorHAnsi"/>
          <w:sz w:val="22"/>
          <w:szCs w:val="22"/>
          <w:lang w:val="es-ES" w:eastAsia="en-US"/>
        </w:rPr>
      </w:pPr>
      <w:r w:rsidRPr="002D2A71">
        <w:rPr>
          <w:b/>
          <w:color w:val="auto"/>
          <w:sz w:val="22"/>
          <w:szCs w:val="22"/>
        </w:rPr>
        <w:t>3.</w:t>
      </w:r>
      <w:r w:rsidR="000E4AA2" w:rsidRPr="002D2A71">
        <w:rPr>
          <w:b/>
          <w:color w:val="auto"/>
          <w:sz w:val="22"/>
          <w:szCs w:val="22"/>
        </w:rPr>
        <w:t xml:space="preserve"> </w:t>
      </w:r>
      <w:r w:rsidR="00F46CF3" w:rsidRPr="006C0944">
        <w:rPr>
          <w:rFonts w:eastAsiaTheme="minorHAnsi"/>
          <w:sz w:val="22"/>
          <w:szCs w:val="22"/>
          <w:lang w:val="es-ES" w:eastAsia="en-US"/>
        </w:rPr>
        <w:t xml:space="preserve">Para determinar los valores de que trata el presente Decreto se utiliza una metodología de cálculo basada en los precios unitarios de los contratos vigentes durante los años 2020 y 2021 con los cuales se ejecutan las actividades y se prestan los servicios, así como los valores de los materiales, según el costo de inventario, de acuerdo con lo siguiente: </w:t>
      </w:r>
    </w:p>
    <w:p w14:paraId="1C76B8AC" w14:textId="77777777" w:rsidR="00F46CF3" w:rsidRPr="002D2A71" w:rsidRDefault="00F46CF3" w:rsidP="0076041D">
      <w:pPr>
        <w:pStyle w:val="Default"/>
        <w:jc w:val="both"/>
        <w:rPr>
          <w:color w:val="auto"/>
          <w:sz w:val="22"/>
          <w:szCs w:val="22"/>
        </w:rPr>
      </w:pPr>
    </w:p>
    <w:p w14:paraId="022D4546" w14:textId="4DC44093" w:rsidR="009E189C" w:rsidRPr="002D2A71" w:rsidRDefault="00F46CF3" w:rsidP="0076041D">
      <w:pPr>
        <w:pStyle w:val="Default"/>
        <w:jc w:val="both"/>
        <w:rPr>
          <w:color w:val="auto"/>
          <w:sz w:val="22"/>
          <w:szCs w:val="22"/>
        </w:rPr>
      </w:pPr>
      <w:r w:rsidRPr="002D2A71">
        <w:rPr>
          <w:color w:val="auto"/>
          <w:sz w:val="22"/>
          <w:szCs w:val="22"/>
        </w:rPr>
        <w:t xml:space="preserve">3.1 </w:t>
      </w:r>
      <w:r w:rsidR="009E189C" w:rsidRPr="002D2A71">
        <w:rPr>
          <w:color w:val="auto"/>
          <w:sz w:val="22"/>
          <w:szCs w:val="22"/>
        </w:rPr>
        <w:t>Algunos precios se calculan con base en el promedio ponderado de las cantidades estipuladas en los planes operativos de los años 2021 y 2022, y con los respectivos costos de los contratos celebrados para estas actividades de mantenimiento,</w:t>
      </w:r>
      <w:r w:rsidR="0083103C" w:rsidRPr="002D2A71">
        <w:rPr>
          <w:color w:val="auto"/>
          <w:sz w:val="22"/>
          <w:szCs w:val="22"/>
        </w:rPr>
        <w:t xml:space="preserve"> </w:t>
      </w:r>
      <w:r w:rsidR="009E189C" w:rsidRPr="002D2A71">
        <w:rPr>
          <w:color w:val="auto"/>
          <w:sz w:val="22"/>
          <w:szCs w:val="22"/>
        </w:rPr>
        <w:t>pavimentos y trabajos requeridos por los clientes.</w:t>
      </w:r>
    </w:p>
    <w:p w14:paraId="478E42E4" w14:textId="77777777" w:rsidR="009E189C" w:rsidRPr="002D2A71" w:rsidRDefault="009E189C" w:rsidP="009E189C">
      <w:pPr>
        <w:pStyle w:val="Default"/>
        <w:spacing w:line="276" w:lineRule="auto"/>
        <w:jc w:val="both"/>
        <w:rPr>
          <w:color w:val="auto"/>
          <w:sz w:val="22"/>
          <w:szCs w:val="22"/>
        </w:rPr>
      </w:pPr>
    </w:p>
    <w:p w14:paraId="120408AD" w14:textId="7CEE1373" w:rsidR="00810CBD" w:rsidRPr="002D2A71" w:rsidRDefault="00F46CF3" w:rsidP="0076041D">
      <w:pPr>
        <w:autoSpaceDE w:val="0"/>
        <w:autoSpaceDN w:val="0"/>
        <w:adjustRightInd w:val="0"/>
        <w:spacing w:after="0" w:line="240" w:lineRule="auto"/>
        <w:jc w:val="both"/>
        <w:rPr>
          <w:rFonts w:ascii="Arial" w:hAnsi="Arial" w:cs="Arial"/>
        </w:rPr>
      </w:pPr>
      <w:r w:rsidRPr="002D2A71">
        <w:rPr>
          <w:rFonts w:ascii="Arial" w:hAnsi="Arial" w:cs="Arial"/>
        </w:rPr>
        <w:t>3.2 Para otros precios, especialmente algunos de los establecidos en los Capítulos</w:t>
      </w:r>
      <w:r w:rsidR="009E189C" w:rsidRPr="002D2A71">
        <w:rPr>
          <w:rFonts w:ascii="Arial" w:hAnsi="Arial" w:cs="Arial"/>
        </w:rPr>
        <w:t xml:space="preserve"> 5, 6, 11, 12, 13, 14 y 15</w:t>
      </w:r>
      <w:r w:rsidRPr="002D2A71">
        <w:rPr>
          <w:rFonts w:ascii="Arial" w:hAnsi="Arial" w:cs="Arial"/>
        </w:rPr>
        <w:t xml:space="preserve"> fueron indexados </w:t>
      </w:r>
      <w:r w:rsidR="00A37FB3" w:rsidRPr="002D2A71">
        <w:rPr>
          <w:rFonts w:ascii="Arial" w:hAnsi="Arial" w:cs="Arial"/>
        </w:rPr>
        <w:t>de acuerdo con el Índice de Precios al Consumidor (IPC) del año 20</w:t>
      </w:r>
      <w:r w:rsidR="00413731" w:rsidRPr="002D2A71">
        <w:rPr>
          <w:rFonts w:ascii="Arial" w:hAnsi="Arial" w:cs="Arial"/>
        </w:rPr>
        <w:t>2</w:t>
      </w:r>
      <w:r w:rsidR="00846F1A" w:rsidRPr="002D2A71">
        <w:rPr>
          <w:rFonts w:ascii="Arial" w:hAnsi="Arial" w:cs="Arial"/>
        </w:rPr>
        <w:t>2</w:t>
      </w:r>
      <w:r w:rsidR="00A37FB3" w:rsidRPr="002D2A71">
        <w:rPr>
          <w:rFonts w:ascii="Arial" w:hAnsi="Arial" w:cs="Arial"/>
        </w:rPr>
        <w:t xml:space="preserve">, correspondiente al </w:t>
      </w:r>
      <w:r w:rsidR="00846F1A" w:rsidRPr="002D2A71">
        <w:rPr>
          <w:rFonts w:ascii="Arial" w:hAnsi="Arial" w:cs="Arial"/>
        </w:rPr>
        <w:t>13.12</w:t>
      </w:r>
      <w:r w:rsidR="005851B0" w:rsidRPr="002D2A71">
        <w:rPr>
          <w:rFonts w:ascii="Arial" w:hAnsi="Arial" w:cs="Arial"/>
        </w:rPr>
        <w:t>%</w:t>
      </w:r>
      <w:r w:rsidR="00A37FB3" w:rsidRPr="002D2A71">
        <w:rPr>
          <w:rFonts w:ascii="Arial" w:hAnsi="Arial" w:cs="Arial"/>
        </w:rPr>
        <w:t>; y otros</w:t>
      </w:r>
      <w:r w:rsidR="000E4AA2" w:rsidRPr="002D2A71">
        <w:rPr>
          <w:rFonts w:ascii="Arial" w:hAnsi="Arial" w:cs="Arial"/>
        </w:rPr>
        <w:t xml:space="preserve"> precios</w:t>
      </w:r>
      <w:r w:rsidR="00A37FB3" w:rsidRPr="002D2A71">
        <w:rPr>
          <w:rFonts w:ascii="Arial" w:hAnsi="Arial" w:cs="Arial"/>
        </w:rPr>
        <w:t>, con el incremento del Salario Mínimo Legal Mensual Vigente (SMLMV) para el año 20</w:t>
      </w:r>
      <w:r w:rsidR="00214BE9" w:rsidRPr="002D2A71">
        <w:rPr>
          <w:rFonts w:ascii="Arial" w:hAnsi="Arial" w:cs="Arial"/>
        </w:rPr>
        <w:t>2</w:t>
      </w:r>
      <w:r w:rsidR="00413731" w:rsidRPr="002D2A71">
        <w:rPr>
          <w:rFonts w:ascii="Arial" w:hAnsi="Arial" w:cs="Arial"/>
        </w:rPr>
        <w:t>3</w:t>
      </w:r>
      <w:r w:rsidR="00A37FB3" w:rsidRPr="002D2A71">
        <w:rPr>
          <w:rFonts w:ascii="Arial" w:hAnsi="Arial" w:cs="Arial"/>
        </w:rPr>
        <w:t xml:space="preserve">, equivalente al </w:t>
      </w:r>
      <w:r w:rsidR="00413731" w:rsidRPr="002D2A71">
        <w:rPr>
          <w:rFonts w:ascii="Arial" w:hAnsi="Arial" w:cs="Arial"/>
        </w:rPr>
        <w:t>1</w:t>
      </w:r>
      <w:r w:rsidR="00FB1746" w:rsidRPr="002D2A71">
        <w:rPr>
          <w:rFonts w:ascii="Arial" w:hAnsi="Arial" w:cs="Arial"/>
        </w:rPr>
        <w:t>6.0</w:t>
      </w:r>
      <w:r w:rsidR="0076041D" w:rsidRPr="002D2A71">
        <w:rPr>
          <w:rFonts w:ascii="Arial" w:hAnsi="Arial" w:cs="Arial"/>
        </w:rPr>
        <w:t>0</w:t>
      </w:r>
      <w:r w:rsidR="00A37FB3" w:rsidRPr="002D2A71">
        <w:rPr>
          <w:rFonts w:ascii="Arial" w:hAnsi="Arial" w:cs="Arial"/>
        </w:rPr>
        <w:t>%.</w:t>
      </w:r>
    </w:p>
    <w:p w14:paraId="6B4A26A2" w14:textId="5FEF721A" w:rsidR="009E189C" w:rsidRPr="002D2A71" w:rsidRDefault="009E189C" w:rsidP="00F94BBA">
      <w:pPr>
        <w:pStyle w:val="Default"/>
        <w:spacing w:line="276" w:lineRule="auto"/>
        <w:jc w:val="both"/>
        <w:rPr>
          <w:color w:val="auto"/>
          <w:sz w:val="22"/>
          <w:szCs w:val="22"/>
        </w:rPr>
      </w:pPr>
    </w:p>
    <w:p w14:paraId="62529972" w14:textId="301FDF1B" w:rsidR="00810CBD" w:rsidRPr="002D2A71" w:rsidRDefault="009E189C" w:rsidP="00F94BBA">
      <w:pPr>
        <w:pStyle w:val="Default"/>
        <w:spacing w:line="276" w:lineRule="auto"/>
        <w:jc w:val="both"/>
        <w:rPr>
          <w:color w:val="auto"/>
          <w:sz w:val="22"/>
          <w:szCs w:val="22"/>
        </w:rPr>
      </w:pPr>
      <w:r w:rsidRPr="002D2A71">
        <w:rPr>
          <w:color w:val="auto"/>
          <w:sz w:val="22"/>
          <w:szCs w:val="22"/>
        </w:rPr>
        <w:t xml:space="preserve">3.1 Los precios contenidos en el Anexo del presente Decreto incluyen un porcentaje del 20% por concepto de Administración, de acuerdo con lo establecido en el literal b) del Artículo 2. 2. 2 de la Resolución CRA 943 de 2021. </w:t>
      </w:r>
    </w:p>
    <w:p w14:paraId="47661CBE" w14:textId="77777777" w:rsidR="00846F1A" w:rsidRPr="002D2A71" w:rsidRDefault="00846F1A" w:rsidP="00F94BBA">
      <w:pPr>
        <w:pStyle w:val="Default"/>
        <w:spacing w:line="276" w:lineRule="auto"/>
        <w:jc w:val="both"/>
        <w:rPr>
          <w:b/>
          <w:color w:val="auto"/>
          <w:sz w:val="22"/>
          <w:szCs w:val="22"/>
        </w:rPr>
      </w:pPr>
    </w:p>
    <w:p w14:paraId="0DB8AC52" w14:textId="5D1436DE" w:rsidR="007820B7" w:rsidRPr="002D2A71" w:rsidRDefault="003840EA" w:rsidP="0062651E">
      <w:pPr>
        <w:pStyle w:val="Default"/>
        <w:spacing w:line="276" w:lineRule="auto"/>
        <w:jc w:val="both"/>
        <w:rPr>
          <w:bCs/>
          <w:color w:val="auto"/>
          <w:sz w:val="22"/>
          <w:szCs w:val="22"/>
        </w:rPr>
      </w:pPr>
      <w:r w:rsidRPr="006C0944">
        <w:rPr>
          <w:color w:val="4E586A"/>
          <w:sz w:val="22"/>
          <w:szCs w:val="22"/>
          <w:lang w:val="es-ES"/>
        </w:rPr>
        <w:t> </w:t>
      </w:r>
    </w:p>
    <w:p w14:paraId="3C2261B8" w14:textId="77777777" w:rsidR="00757372" w:rsidRPr="002D2A71" w:rsidRDefault="00757372">
      <w:pPr>
        <w:autoSpaceDE w:val="0"/>
        <w:autoSpaceDN w:val="0"/>
        <w:spacing w:after="0" w:line="240" w:lineRule="auto"/>
        <w:jc w:val="both"/>
        <w:rPr>
          <w:rFonts w:ascii="Arial" w:hAnsi="Arial" w:cs="Arial"/>
          <w:bCs/>
        </w:rPr>
      </w:pPr>
    </w:p>
    <w:p w14:paraId="12D6E148" w14:textId="6E5CB157" w:rsidR="00A37FB3" w:rsidRPr="002D2A71" w:rsidRDefault="009E189C" w:rsidP="000D07BB">
      <w:pPr>
        <w:jc w:val="both"/>
        <w:rPr>
          <w:rFonts w:ascii="Arial" w:hAnsi="Arial" w:cs="Arial"/>
        </w:rPr>
      </w:pPr>
      <w:r w:rsidRPr="002D2A71">
        <w:rPr>
          <w:rFonts w:ascii="Arial" w:hAnsi="Arial" w:cs="Arial"/>
          <w:b/>
        </w:rPr>
        <w:lastRenderedPageBreak/>
        <w:t>4</w:t>
      </w:r>
      <w:r w:rsidR="00A37FB3" w:rsidRPr="002D2A71">
        <w:rPr>
          <w:rFonts w:ascii="Arial" w:hAnsi="Arial" w:cs="Arial"/>
          <w:b/>
        </w:rPr>
        <w:t>.</w:t>
      </w:r>
      <w:r w:rsidR="00757372" w:rsidRPr="002D2A71">
        <w:rPr>
          <w:rFonts w:ascii="Arial" w:hAnsi="Arial" w:cs="Arial"/>
          <w:b/>
        </w:rPr>
        <w:t xml:space="preserve"> </w:t>
      </w:r>
      <w:r w:rsidR="00A37FB3" w:rsidRPr="002D2A71">
        <w:rPr>
          <w:rFonts w:ascii="Arial" w:hAnsi="Arial" w:cs="Arial"/>
          <w:bCs/>
        </w:rPr>
        <w:t>Que en cumplimiento de lo previsto en la Ley 1712 de 2012 y como parte del proceso de implementación de la Estrategia de Gobierno en Línea en EPM, particularmente, en lo que concierne al componente de «TIC para el Gobierno Abierto», el texto del presente</w:t>
      </w:r>
      <w:r w:rsidR="00A37FB3" w:rsidRPr="002D2A71">
        <w:rPr>
          <w:rFonts w:ascii="Arial" w:hAnsi="Arial" w:cs="Arial"/>
        </w:rPr>
        <w:t xml:space="preserve"> decreto fue publicado en la página web </w:t>
      </w:r>
      <w:hyperlink r:id="rId8" w:history="1">
        <w:r w:rsidR="00A37FB3" w:rsidRPr="002D2A71">
          <w:rPr>
            <w:rStyle w:val="Hipervnculo"/>
            <w:rFonts w:ascii="Arial" w:hAnsi="Arial" w:cs="Arial"/>
          </w:rPr>
          <w:t>www.epm.com.co</w:t>
        </w:r>
      </w:hyperlink>
      <w:r w:rsidR="00A37FB3" w:rsidRPr="002D2A71">
        <w:rPr>
          <w:rFonts w:ascii="Arial" w:hAnsi="Arial" w:cs="Arial"/>
        </w:rPr>
        <w:t xml:space="preserve">, entre </w:t>
      </w:r>
      <w:r w:rsidR="00AF457C" w:rsidRPr="002D2A71">
        <w:rPr>
          <w:rFonts w:ascii="Arial" w:hAnsi="Arial" w:cs="Arial"/>
        </w:rPr>
        <w:t xml:space="preserve">el </w:t>
      </w:r>
      <w:r w:rsidR="006D2D54" w:rsidRPr="002D2A71">
        <w:rPr>
          <w:rFonts w:ascii="Arial" w:hAnsi="Arial" w:cs="Arial"/>
        </w:rPr>
        <w:t>XX</w:t>
      </w:r>
      <w:r w:rsidR="009D6DD2" w:rsidRPr="002D2A71">
        <w:rPr>
          <w:rFonts w:ascii="Arial" w:hAnsi="Arial" w:cs="Arial"/>
        </w:rPr>
        <w:t xml:space="preserve"> de </w:t>
      </w:r>
      <w:r w:rsidR="006D2D54" w:rsidRPr="002D2A71">
        <w:rPr>
          <w:rFonts w:ascii="Arial" w:hAnsi="Arial" w:cs="Arial"/>
        </w:rPr>
        <w:t>XXXXXXXX</w:t>
      </w:r>
      <w:r w:rsidR="009D6DD2" w:rsidRPr="002D2A71">
        <w:rPr>
          <w:rFonts w:ascii="Arial" w:hAnsi="Arial" w:cs="Arial"/>
        </w:rPr>
        <w:t xml:space="preserve"> </w:t>
      </w:r>
      <w:r w:rsidR="00A37FB3" w:rsidRPr="002D2A71">
        <w:rPr>
          <w:rFonts w:ascii="Arial" w:hAnsi="Arial" w:cs="Arial"/>
        </w:rPr>
        <w:t xml:space="preserve">y </w:t>
      </w:r>
      <w:r w:rsidR="00AF457C" w:rsidRPr="002D2A71">
        <w:rPr>
          <w:rFonts w:ascii="Arial" w:hAnsi="Arial" w:cs="Arial"/>
        </w:rPr>
        <w:t xml:space="preserve">el </w:t>
      </w:r>
      <w:r w:rsidR="006D2D54" w:rsidRPr="002D2A71">
        <w:rPr>
          <w:rFonts w:ascii="Arial" w:hAnsi="Arial" w:cs="Arial"/>
        </w:rPr>
        <w:t xml:space="preserve">XX </w:t>
      </w:r>
      <w:r w:rsidR="009D6DD2" w:rsidRPr="002D2A71">
        <w:rPr>
          <w:rFonts w:ascii="Arial" w:hAnsi="Arial" w:cs="Arial"/>
        </w:rPr>
        <w:t xml:space="preserve">de </w:t>
      </w:r>
      <w:r w:rsidR="006D2D54" w:rsidRPr="002D2A71">
        <w:rPr>
          <w:rFonts w:ascii="Arial" w:hAnsi="Arial" w:cs="Arial"/>
        </w:rPr>
        <w:t>XXXXXXX</w:t>
      </w:r>
      <w:r w:rsidR="009D6DD2" w:rsidRPr="002D2A71">
        <w:rPr>
          <w:rFonts w:ascii="Arial" w:hAnsi="Arial" w:cs="Arial"/>
        </w:rPr>
        <w:t xml:space="preserve"> de 20</w:t>
      </w:r>
      <w:r w:rsidR="0021307B" w:rsidRPr="002D2A71">
        <w:rPr>
          <w:rFonts w:ascii="Arial" w:hAnsi="Arial" w:cs="Arial"/>
        </w:rPr>
        <w:t>2</w:t>
      </w:r>
      <w:r w:rsidR="00F73F48" w:rsidRPr="002D2A71">
        <w:rPr>
          <w:rFonts w:ascii="Arial" w:hAnsi="Arial" w:cs="Arial"/>
        </w:rPr>
        <w:t>3</w:t>
      </w:r>
      <w:r w:rsidR="00A37FB3" w:rsidRPr="002D2A71">
        <w:rPr>
          <w:rFonts w:ascii="Arial" w:hAnsi="Arial" w:cs="Arial"/>
        </w:rPr>
        <w:t>, para que los ciudadanos hicieran comentarios y observaciones, si lo consideraban pertinente. Durante dicho término no se recibieron observaciones o comentarios al texto de parte de la ciudadanía.</w:t>
      </w:r>
    </w:p>
    <w:p w14:paraId="6175D4D1" w14:textId="2A346AC6" w:rsidR="0062651E" w:rsidRPr="002D2A71" w:rsidRDefault="0062651E" w:rsidP="0062651E">
      <w:pPr>
        <w:pStyle w:val="Default"/>
        <w:keepLines/>
        <w:spacing w:line="276" w:lineRule="auto"/>
        <w:jc w:val="both"/>
        <w:rPr>
          <w:b/>
          <w:color w:val="auto"/>
          <w:sz w:val="22"/>
          <w:szCs w:val="22"/>
        </w:rPr>
      </w:pPr>
    </w:p>
    <w:p w14:paraId="37F0F0C4" w14:textId="77777777" w:rsidR="009E189C" w:rsidRPr="002D2A71" w:rsidRDefault="009E189C" w:rsidP="0062651E">
      <w:pPr>
        <w:pStyle w:val="Default"/>
        <w:keepLines/>
        <w:spacing w:line="276" w:lineRule="auto"/>
        <w:jc w:val="both"/>
        <w:rPr>
          <w:b/>
          <w:color w:val="auto"/>
          <w:sz w:val="22"/>
          <w:szCs w:val="22"/>
        </w:rPr>
      </w:pPr>
    </w:p>
    <w:p w14:paraId="40454589" w14:textId="44001A78" w:rsidR="00A37FB3" w:rsidRPr="002D2A71" w:rsidRDefault="00A37FB3" w:rsidP="002011F3">
      <w:pPr>
        <w:pStyle w:val="CM70"/>
        <w:keepLines/>
        <w:spacing w:line="276" w:lineRule="auto"/>
        <w:jc w:val="center"/>
        <w:rPr>
          <w:b/>
          <w:bCs/>
          <w:sz w:val="22"/>
          <w:szCs w:val="22"/>
        </w:rPr>
      </w:pPr>
      <w:r w:rsidRPr="002D2A71">
        <w:rPr>
          <w:b/>
          <w:bCs/>
          <w:sz w:val="22"/>
          <w:szCs w:val="22"/>
        </w:rPr>
        <w:t>DECRETA</w:t>
      </w:r>
    </w:p>
    <w:p w14:paraId="530455E5" w14:textId="10E1E2D9" w:rsidR="00154CAC" w:rsidRPr="002D2A71" w:rsidRDefault="00154CAC" w:rsidP="002011F3">
      <w:pPr>
        <w:pStyle w:val="Default"/>
        <w:jc w:val="both"/>
        <w:rPr>
          <w:sz w:val="22"/>
          <w:szCs w:val="22"/>
        </w:rPr>
      </w:pPr>
    </w:p>
    <w:p w14:paraId="44C86BC9" w14:textId="36B4A18F" w:rsidR="00D873ED" w:rsidRPr="002D2A71" w:rsidRDefault="00D873ED" w:rsidP="002011F3">
      <w:pPr>
        <w:pStyle w:val="Default"/>
        <w:jc w:val="both"/>
        <w:rPr>
          <w:sz w:val="22"/>
          <w:szCs w:val="22"/>
        </w:rPr>
      </w:pPr>
      <w:r w:rsidRPr="002D2A71">
        <w:rPr>
          <w:b/>
          <w:bCs/>
          <w:sz w:val="22"/>
          <w:szCs w:val="22"/>
        </w:rPr>
        <w:t>Artículo 1°.</w:t>
      </w:r>
      <w:r w:rsidRPr="002D2A71">
        <w:rPr>
          <w:sz w:val="22"/>
          <w:szCs w:val="22"/>
        </w:rPr>
        <w:t xml:space="preserve"> Adoptar como precios (en pesos colombianos) para el cobro de los trabajos, suministros y servicios que requieran los diferentes interesados o usuarios de los servicios de acueducto y alcantarillado de EPM, que no correspondan al mantenimiento inherente a la actividad de prestación de tales servicios, los que se detallan en el Anexo del presente Decreto. </w:t>
      </w:r>
    </w:p>
    <w:p w14:paraId="4AA6A910" w14:textId="77777777" w:rsidR="00D873ED" w:rsidRPr="002D2A71" w:rsidRDefault="00D873ED" w:rsidP="002011F3">
      <w:pPr>
        <w:pStyle w:val="Default"/>
        <w:jc w:val="both"/>
        <w:rPr>
          <w:sz w:val="22"/>
          <w:szCs w:val="22"/>
        </w:rPr>
      </w:pPr>
    </w:p>
    <w:p w14:paraId="41066FA3" w14:textId="6E875906" w:rsidR="00D873ED" w:rsidRPr="002D2A71" w:rsidRDefault="00D873ED" w:rsidP="0062651E">
      <w:pPr>
        <w:pStyle w:val="Default"/>
        <w:jc w:val="both"/>
        <w:rPr>
          <w:rFonts w:eastAsia="Arial"/>
          <w:spacing w:val="-2"/>
          <w:sz w:val="22"/>
          <w:szCs w:val="22"/>
          <w:lang w:eastAsia="en-US"/>
        </w:rPr>
      </w:pPr>
      <w:r w:rsidRPr="002D2A71">
        <w:rPr>
          <w:b/>
          <w:bCs/>
          <w:sz w:val="22"/>
          <w:szCs w:val="22"/>
        </w:rPr>
        <w:t>Artículo 2°.</w:t>
      </w:r>
      <w:r w:rsidRPr="002D2A71">
        <w:rPr>
          <w:sz w:val="22"/>
          <w:szCs w:val="22"/>
        </w:rPr>
        <w:t xml:space="preserve"> Los precios establecidos en este Decreto serán modificados mediante una norma de igual naturaleza, cuando a ello hubiere lugar, en virtud de la dinámica de las contrataciones desarrolladas en la Vicepresidencia de Agua y Saneamiento, o de las condiciones del mercado</w:t>
      </w:r>
    </w:p>
    <w:p w14:paraId="69D65926" w14:textId="6BEAAC38" w:rsidR="00CE0A3E" w:rsidRPr="002D2A71" w:rsidRDefault="00CE0A3E">
      <w:pPr>
        <w:pStyle w:val="Default"/>
        <w:jc w:val="both"/>
        <w:rPr>
          <w:b/>
          <w:bCs/>
          <w:sz w:val="22"/>
          <w:szCs w:val="22"/>
        </w:rPr>
      </w:pPr>
    </w:p>
    <w:p w14:paraId="52DBD6DC" w14:textId="51329E53" w:rsidR="00A37FB3" w:rsidRPr="002D2A71" w:rsidRDefault="00A10BA6" w:rsidP="0062651E">
      <w:pPr>
        <w:pStyle w:val="Default"/>
        <w:jc w:val="both"/>
        <w:rPr>
          <w:sz w:val="22"/>
          <w:szCs w:val="22"/>
        </w:rPr>
      </w:pPr>
      <w:r w:rsidRPr="002D2A71">
        <w:rPr>
          <w:b/>
          <w:sz w:val="22"/>
          <w:szCs w:val="22"/>
        </w:rPr>
        <w:t xml:space="preserve">Artículo </w:t>
      </w:r>
      <w:r w:rsidR="00651B12" w:rsidRPr="002D2A71">
        <w:rPr>
          <w:b/>
          <w:sz w:val="22"/>
          <w:szCs w:val="22"/>
        </w:rPr>
        <w:t>3</w:t>
      </w:r>
      <w:r w:rsidRPr="002D2A71">
        <w:rPr>
          <w:b/>
          <w:sz w:val="22"/>
          <w:szCs w:val="22"/>
        </w:rPr>
        <w:t>°.</w:t>
      </w:r>
      <w:r w:rsidRPr="002D2A71">
        <w:rPr>
          <w:sz w:val="22"/>
          <w:szCs w:val="22"/>
        </w:rPr>
        <w:t xml:space="preserve"> </w:t>
      </w:r>
      <w:r w:rsidR="003C3DAE" w:rsidRPr="002D2A71">
        <w:rPr>
          <w:sz w:val="22"/>
          <w:szCs w:val="22"/>
        </w:rPr>
        <w:t xml:space="preserve">El presente </w:t>
      </w:r>
      <w:r w:rsidR="00BE3D33" w:rsidRPr="002D2A71">
        <w:rPr>
          <w:sz w:val="22"/>
          <w:szCs w:val="22"/>
        </w:rPr>
        <w:t xml:space="preserve">decreto, deroga lo estipulado </w:t>
      </w:r>
      <w:r w:rsidR="00E65A6A" w:rsidRPr="002D2A71">
        <w:rPr>
          <w:color w:val="auto"/>
          <w:sz w:val="22"/>
          <w:szCs w:val="22"/>
        </w:rPr>
        <w:t>en el Decreto</w:t>
      </w:r>
      <w:r w:rsidR="00757372" w:rsidRPr="002D2A71">
        <w:rPr>
          <w:color w:val="auto"/>
          <w:sz w:val="22"/>
          <w:szCs w:val="22"/>
        </w:rPr>
        <w:t xml:space="preserve"> 2022- DECGGL- 2363 y Decreto 2022-DECGGL 2367 de 2022 </w:t>
      </w:r>
      <w:r w:rsidR="00BE3D33" w:rsidRPr="002D2A71">
        <w:rPr>
          <w:rFonts w:eastAsiaTheme="minorHAnsi"/>
          <w:sz w:val="22"/>
          <w:szCs w:val="22"/>
          <w:lang w:eastAsia="en-US"/>
        </w:rPr>
        <w:t xml:space="preserve">y </w:t>
      </w:r>
      <w:r w:rsidR="00BE3D33" w:rsidRPr="002D2A71">
        <w:rPr>
          <w:sz w:val="22"/>
          <w:szCs w:val="22"/>
        </w:rPr>
        <w:t>rige a partir de su expedición.</w:t>
      </w:r>
      <w:r w:rsidR="00A37FB3" w:rsidRPr="002D2A71">
        <w:rPr>
          <w:sz w:val="22"/>
          <w:szCs w:val="22"/>
        </w:rPr>
        <w:t xml:space="preserve"> </w:t>
      </w:r>
    </w:p>
    <w:p w14:paraId="56CEA185" w14:textId="3FF60DFC" w:rsidR="00A37FB3" w:rsidRPr="002D2A71" w:rsidRDefault="00A37FB3" w:rsidP="0062651E">
      <w:pPr>
        <w:pStyle w:val="Default"/>
        <w:spacing w:line="276" w:lineRule="auto"/>
        <w:jc w:val="both"/>
        <w:rPr>
          <w:sz w:val="22"/>
          <w:szCs w:val="22"/>
        </w:rPr>
      </w:pPr>
    </w:p>
    <w:p w14:paraId="5D83631F" w14:textId="77777777" w:rsidR="00BE3D33" w:rsidRPr="002D2A71" w:rsidRDefault="00BE3D33" w:rsidP="0062651E">
      <w:pPr>
        <w:pStyle w:val="Default"/>
        <w:spacing w:line="276" w:lineRule="auto"/>
        <w:jc w:val="both"/>
        <w:rPr>
          <w:sz w:val="22"/>
          <w:szCs w:val="22"/>
        </w:rPr>
      </w:pPr>
    </w:p>
    <w:p w14:paraId="1D318F71" w14:textId="115897A1" w:rsidR="008422E2" w:rsidRPr="002D2A71" w:rsidRDefault="008422E2" w:rsidP="0062651E">
      <w:pPr>
        <w:pStyle w:val="Default"/>
        <w:jc w:val="both"/>
        <w:rPr>
          <w:sz w:val="22"/>
          <w:szCs w:val="22"/>
        </w:rPr>
      </w:pPr>
    </w:p>
    <w:p w14:paraId="015266E6" w14:textId="77777777" w:rsidR="00A37FB3" w:rsidRPr="002D2A71" w:rsidRDefault="00A37FB3" w:rsidP="0062651E">
      <w:pPr>
        <w:pStyle w:val="CM67"/>
        <w:keepLines/>
        <w:spacing w:line="276" w:lineRule="auto"/>
        <w:jc w:val="both"/>
        <w:rPr>
          <w:sz w:val="22"/>
          <w:szCs w:val="22"/>
        </w:rPr>
      </w:pPr>
    </w:p>
    <w:p w14:paraId="51423C2D" w14:textId="77777777" w:rsidR="00A37FB3" w:rsidRPr="002D2A71" w:rsidRDefault="00A37FB3" w:rsidP="00757372">
      <w:pPr>
        <w:pStyle w:val="CM67"/>
        <w:keepLines/>
        <w:spacing w:line="276" w:lineRule="auto"/>
        <w:jc w:val="both"/>
        <w:rPr>
          <w:sz w:val="22"/>
          <w:szCs w:val="22"/>
        </w:rPr>
      </w:pPr>
      <w:r w:rsidRPr="002D2A71">
        <w:rPr>
          <w:sz w:val="22"/>
          <w:szCs w:val="22"/>
        </w:rPr>
        <w:t>GERENTE GENERAL</w:t>
      </w:r>
    </w:p>
    <w:p w14:paraId="750B7425" w14:textId="77777777" w:rsidR="00A37FB3" w:rsidRPr="002D2A71" w:rsidRDefault="00A37FB3" w:rsidP="00757372">
      <w:pPr>
        <w:pStyle w:val="Default"/>
        <w:keepLines/>
        <w:spacing w:line="276" w:lineRule="auto"/>
        <w:jc w:val="both"/>
        <w:rPr>
          <w:sz w:val="22"/>
          <w:szCs w:val="22"/>
        </w:rPr>
      </w:pPr>
    </w:p>
    <w:p w14:paraId="5373A707" w14:textId="340C3518" w:rsidR="00A37FB3" w:rsidRPr="002D2A71" w:rsidRDefault="00A37FB3" w:rsidP="002011F3">
      <w:pPr>
        <w:pStyle w:val="Default"/>
        <w:keepLines/>
        <w:spacing w:line="276" w:lineRule="auto"/>
        <w:jc w:val="both"/>
        <w:rPr>
          <w:sz w:val="22"/>
          <w:szCs w:val="22"/>
        </w:rPr>
      </w:pPr>
      <w:r w:rsidRPr="002D2A71">
        <w:rPr>
          <w:sz w:val="22"/>
          <w:szCs w:val="22"/>
        </w:rPr>
        <w:t>Anexo: (LISTADO DE PRECIOS)</w:t>
      </w:r>
    </w:p>
    <w:p w14:paraId="16DB8D7D" w14:textId="77777777" w:rsidR="00A37FB3" w:rsidRPr="002D2A71" w:rsidRDefault="00A37FB3" w:rsidP="002011F3">
      <w:pPr>
        <w:pStyle w:val="Default"/>
        <w:keepLines/>
        <w:spacing w:line="276" w:lineRule="auto"/>
        <w:jc w:val="both"/>
        <w:rPr>
          <w:sz w:val="22"/>
          <w:szCs w:val="22"/>
        </w:rPr>
      </w:pPr>
    </w:p>
    <w:p w14:paraId="7FCFB4FF" w14:textId="7C7B1D58" w:rsidR="00A37FB3" w:rsidRPr="002D2A71" w:rsidRDefault="00A37FB3" w:rsidP="002011F3">
      <w:pPr>
        <w:pStyle w:val="Default"/>
        <w:keepLines/>
        <w:spacing w:line="276" w:lineRule="auto"/>
        <w:jc w:val="both"/>
        <w:rPr>
          <w:sz w:val="22"/>
          <w:szCs w:val="22"/>
        </w:rPr>
      </w:pPr>
      <w:r w:rsidRPr="002D2A71">
        <w:rPr>
          <w:sz w:val="22"/>
          <w:szCs w:val="22"/>
        </w:rPr>
        <w:t>Digitador (</w:t>
      </w:r>
      <w:r w:rsidR="004F6B11" w:rsidRPr="002D2A71">
        <w:rPr>
          <w:sz w:val="22"/>
          <w:szCs w:val="22"/>
        </w:rPr>
        <w:t>Adriana Isabel Arias Rincón</w:t>
      </w:r>
      <w:r w:rsidRPr="002D2A71">
        <w:rPr>
          <w:sz w:val="22"/>
          <w:szCs w:val="22"/>
        </w:rPr>
        <w:t>)</w:t>
      </w:r>
    </w:p>
    <w:p w14:paraId="00CEB4EC" w14:textId="291B3AA9" w:rsidR="003A6EB7" w:rsidRPr="002D2A71" w:rsidRDefault="003A6EB7" w:rsidP="003A6EB7">
      <w:pPr>
        <w:pStyle w:val="Default"/>
        <w:keepLines/>
        <w:jc w:val="both"/>
        <w:rPr>
          <w:sz w:val="22"/>
          <w:szCs w:val="22"/>
        </w:rPr>
      </w:pPr>
    </w:p>
    <w:p w14:paraId="14A62D2E" w14:textId="54613645" w:rsidR="000C048A" w:rsidRPr="002D2A71" w:rsidRDefault="000C048A" w:rsidP="003A6EB7">
      <w:pPr>
        <w:pStyle w:val="Default"/>
        <w:keepLines/>
        <w:jc w:val="both"/>
        <w:rPr>
          <w:sz w:val="22"/>
          <w:szCs w:val="22"/>
        </w:rPr>
      </w:pPr>
    </w:p>
    <w:p w14:paraId="306BC817" w14:textId="13A2B738" w:rsidR="003628AB" w:rsidRPr="002D2A71" w:rsidRDefault="003628AB" w:rsidP="003A6EB7">
      <w:pPr>
        <w:pStyle w:val="Default"/>
        <w:keepLines/>
        <w:jc w:val="both"/>
        <w:rPr>
          <w:sz w:val="22"/>
          <w:szCs w:val="22"/>
        </w:rPr>
      </w:pPr>
    </w:p>
    <w:p w14:paraId="645BACAB" w14:textId="77777777" w:rsidR="003628AB" w:rsidRPr="002D2A71" w:rsidRDefault="003628AB" w:rsidP="003A6EB7">
      <w:pPr>
        <w:pStyle w:val="Default"/>
        <w:keepLines/>
        <w:jc w:val="both"/>
        <w:rPr>
          <w:sz w:val="22"/>
          <w:szCs w:val="22"/>
        </w:rPr>
      </w:pPr>
    </w:p>
    <w:p w14:paraId="52AF03B3" w14:textId="18714784" w:rsidR="00D873ED" w:rsidRPr="002D2A71" w:rsidRDefault="00D873ED" w:rsidP="00D873ED">
      <w:pPr>
        <w:pStyle w:val="Default"/>
        <w:keepLines/>
        <w:jc w:val="center"/>
        <w:rPr>
          <w:sz w:val="22"/>
          <w:szCs w:val="22"/>
        </w:rPr>
      </w:pPr>
    </w:p>
    <w:p w14:paraId="4CD1489A" w14:textId="663A9109" w:rsidR="00D873ED" w:rsidRDefault="00D873ED" w:rsidP="00D873ED">
      <w:pPr>
        <w:pStyle w:val="Default"/>
        <w:keepLines/>
        <w:jc w:val="center"/>
        <w:rPr>
          <w:ins w:id="0" w:author="ADRIANA ISABEL ARIAS RINCON" w:date="2023-06-13T09:12:00Z"/>
          <w:sz w:val="22"/>
          <w:szCs w:val="22"/>
        </w:rPr>
      </w:pPr>
    </w:p>
    <w:p w14:paraId="6FDAEB92" w14:textId="42DD59FB" w:rsidR="006C0944" w:rsidRDefault="006C0944" w:rsidP="00D873ED">
      <w:pPr>
        <w:pStyle w:val="Default"/>
        <w:keepLines/>
        <w:jc w:val="center"/>
        <w:rPr>
          <w:ins w:id="1" w:author="ADRIANA ISABEL ARIAS RINCON" w:date="2023-06-13T09:12:00Z"/>
          <w:sz w:val="22"/>
          <w:szCs w:val="22"/>
        </w:rPr>
      </w:pPr>
    </w:p>
    <w:p w14:paraId="40D1CFD8" w14:textId="5987872E" w:rsidR="006C0944" w:rsidRDefault="006C0944" w:rsidP="00D873ED">
      <w:pPr>
        <w:pStyle w:val="Default"/>
        <w:keepLines/>
        <w:jc w:val="center"/>
        <w:rPr>
          <w:ins w:id="2" w:author="ADRIANA ISABEL ARIAS RINCON" w:date="2023-06-13T09:12:00Z"/>
          <w:sz w:val="22"/>
          <w:szCs w:val="22"/>
        </w:rPr>
      </w:pPr>
    </w:p>
    <w:p w14:paraId="3F59C342" w14:textId="64CAA3C0" w:rsidR="006C0944" w:rsidRDefault="006C0944" w:rsidP="00D873ED">
      <w:pPr>
        <w:pStyle w:val="Default"/>
        <w:keepLines/>
        <w:jc w:val="center"/>
        <w:rPr>
          <w:ins w:id="3" w:author="ADRIANA ISABEL ARIAS RINCON" w:date="2023-06-13T09:12:00Z"/>
          <w:sz w:val="22"/>
          <w:szCs w:val="22"/>
        </w:rPr>
      </w:pPr>
    </w:p>
    <w:p w14:paraId="4CF8EFD6" w14:textId="0515B6F1" w:rsidR="006C0944" w:rsidRDefault="006C0944" w:rsidP="00D873ED">
      <w:pPr>
        <w:pStyle w:val="Default"/>
        <w:keepLines/>
        <w:jc w:val="center"/>
        <w:rPr>
          <w:ins w:id="4" w:author="ADRIANA ISABEL ARIAS RINCON" w:date="2023-06-13T09:12:00Z"/>
          <w:sz w:val="22"/>
          <w:szCs w:val="22"/>
        </w:rPr>
      </w:pPr>
    </w:p>
    <w:p w14:paraId="2D17F8FE" w14:textId="5E2D3786" w:rsidR="006C0944" w:rsidRDefault="006C0944" w:rsidP="00D873ED">
      <w:pPr>
        <w:pStyle w:val="Default"/>
        <w:keepLines/>
        <w:jc w:val="center"/>
        <w:rPr>
          <w:ins w:id="5" w:author="ADRIANA ISABEL ARIAS RINCON" w:date="2023-06-13T09:12:00Z"/>
          <w:sz w:val="22"/>
          <w:szCs w:val="22"/>
        </w:rPr>
      </w:pPr>
    </w:p>
    <w:p w14:paraId="07B7F390" w14:textId="43E115F5" w:rsidR="006C0944" w:rsidRDefault="006C0944" w:rsidP="00D873ED">
      <w:pPr>
        <w:pStyle w:val="Default"/>
        <w:keepLines/>
        <w:jc w:val="center"/>
        <w:rPr>
          <w:ins w:id="6" w:author="ADRIANA ISABEL ARIAS RINCON" w:date="2023-06-13T09:12:00Z"/>
          <w:sz w:val="22"/>
          <w:szCs w:val="22"/>
        </w:rPr>
      </w:pPr>
    </w:p>
    <w:p w14:paraId="2D143943" w14:textId="366FDF69" w:rsidR="006C0944" w:rsidRDefault="006C0944" w:rsidP="00D873ED">
      <w:pPr>
        <w:pStyle w:val="Default"/>
        <w:keepLines/>
        <w:jc w:val="center"/>
        <w:rPr>
          <w:ins w:id="7" w:author="ADRIANA ISABEL ARIAS RINCON" w:date="2023-06-13T09:12:00Z"/>
          <w:sz w:val="22"/>
          <w:szCs w:val="22"/>
        </w:rPr>
      </w:pPr>
    </w:p>
    <w:p w14:paraId="7CDA8067" w14:textId="1C580297" w:rsidR="006C0944" w:rsidRDefault="006C0944" w:rsidP="00D873ED">
      <w:pPr>
        <w:pStyle w:val="Default"/>
        <w:keepLines/>
        <w:jc w:val="center"/>
        <w:rPr>
          <w:ins w:id="8" w:author="ADRIANA ISABEL ARIAS RINCON" w:date="2023-06-13T09:12:00Z"/>
          <w:sz w:val="22"/>
          <w:szCs w:val="22"/>
        </w:rPr>
      </w:pPr>
    </w:p>
    <w:p w14:paraId="77682B2D" w14:textId="77777777" w:rsidR="006C0944" w:rsidRPr="002D2A71" w:rsidRDefault="006C0944" w:rsidP="00D873ED">
      <w:pPr>
        <w:pStyle w:val="Default"/>
        <w:keepLines/>
        <w:jc w:val="center"/>
        <w:rPr>
          <w:sz w:val="22"/>
          <w:szCs w:val="22"/>
        </w:rPr>
      </w:pPr>
    </w:p>
    <w:p w14:paraId="2C5DE84E" w14:textId="2057246A" w:rsidR="002D2A71" w:rsidRDefault="002D2A71" w:rsidP="002D2A71">
      <w:pPr>
        <w:pStyle w:val="Default"/>
        <w:keepLines/>
        <w:rPr>
          <w:sz w:val="22"/>
          <w:szCs w:val="22"/>
        </w:rPr>
      </w:pPr>
    </w:p>
    <w:p w14:paraId="4A1CB021" w14:textId="5CF7948F" w:rsidR="002D2A71" w:rsidRDefault="002D2A71" w:rsidP="002D2A71">
      <w:pPr>
        <w:pStyle w:val="Default"/>
        <w:keepLines/>
        <w:rPr>
          <w:sz w:val="22"/>
          <w:szCs w:val="22"/>
        </w:rPr>
      </w:pPr>
    </w:p>
    <w:p w14:paraId="210B16E1" w14:textId="77777777" w:rsidR="002D2A71" w:rsidRPr="002D2A71" w:rsidRDefault="002D2A71" w:rsidP="006C0944">
      <w:pPr>
        <w:pStyle w:val="Default"/>
        <w:keepLines/>
        <w:rPr>
          <w:sz w:val="22"/>
          <w:szCs w:val="22"/>
        </w:rPr>
      </w:pPr>
    </w:p>
    <w:p w14:paraId="7ADEF56E" w14:textId="54130A9A" w:rsidR="00651B12" w:rsidRPr="002D2A71" w:rsidRDefault="003A6EB7" w:rsidP="002D2A71">
      <w:pPr>
        <w:pStyle w:val="CM70"/>
        <w:keepLines/>
        <w:spacing w:after="496"/>
        <w:jc w:val="center"/>
        <w:rPr>
          <w:b/>
          <w:bCs/>
          <w:sz w:val="22"/>
          <w:szCs w:val="22"/>
        </w:rPr>
      </w:pPr>
      <w:r w:rsidRPr="002D2A71">
        <w:rPr>
          <w:b/>
          <w:bCs/>
          <w:sz w:val="22"/>
          <w:szCs w:val="22"/>
        </w:rPr>
        <w:lastRenderedPageBreak/>
        <w:t>ANEXO LISTADO DE PRECIOS</w:t>
      </w:r>
    </w:p>
    <w:p w14:paraId="440D7FC1" w14:textId="54675BEE" w:rsidR="00D873ED" w:rsidRPr="006C0944" w:rsidRDefault="00D873ED" w:rsidP="00E50369">
      <w:pPr>
        <w:pStyle w:val="Default"/>
        <w:numPr>
          <w:ilvl w:val="0"/>
          <w:numId w:val="47"/>
        </w:numPr>
        <w:ind w:left="284" w:hanging="284"/>
        <w:jc w:val="both"/>
        <w:rPr>
          <w:sz w:val="22"/>
          <w:szCs w:val="22"/>
        </w:rPr>
      </w:pPr>
      <w:r w:rsidRPr="006C0944">
        <w:rPr>
          <w:sz w:val="22"/>
          <w:szCs w:val="22"/>
        </w:rPr>
        <w:t>Los precios del presente listado rigen para cualquier estrato socioeconómico y cualquier sector (residencial o no).</w:t>
      </w:r>
    </w:p>
    <w:p w14:paraId="67AA6206" w14:textId="77777777" w:rsidR="00D873ED" w:rsidRPr="006C0944" w:rsidRDefault="00D873ED" w:rsidP="00E50369">
      <w:pPr>
        <w:pStyle w:val="Default"/>
        <w:ind w:left="284" w:hanging="284"/>
        <w:jc w:val="both"/>
        <w:rPr>
          <w:sz w:val="22"/>
          <w:szCs w:val="22"/>
        </w:rPr>
      </w:pPr>
    </w:p>
    <w:p w14:paraId="61B1499E" w14:textId="695E2F60" w:rsidR="00D873ED" w:rsidRPr="006C0944" w:rsidRDefault="00D873ED" w:rsidP="00E50369">
      <w:pPr>
        <w:pStyle w:val="Default"/>
        <w:ind w:left="284" w:hanging="284"/>
        <w:jc w:val="both"/>
        <w:rPr>
          <w:sz w:val="22"/>
          <w:szCs w:val="22"/>
        </w:rPr>
      </w:pPr>
      <w:r w:rsidRPr="006C0944">
        <w:rPr>
          <w:sz w:val="22"/>
          <w:szCs w:val="22"/>
        </w:rPr>
        <w:t xml:space="preserve"> 2.</w:t>
      </w:r>
      <w:r w:rsidR="008549B7" w:rsidRPr="006C0944">
        <w:rPr>
          <w:sz w:val="22"/>
          <w:szCs w:val="22"/>
        </w:rPr>
        <w:t xml:space="preserve"> </w:t>
      </w:r>
      <w:r w:rsidRPr="006C0944">
        <w:rPr>
          <w:sz w:val="22"/>
          <w:szCs w:val="22"/>
        </w:rPr>
        <w:t>Los precios por trabajos, suministros y servicios que no se encuentren establecidos en el presente Decreto se cobrarán con base en los precios comerciales vigentes en el mercado, para lo cual se tendrán en cuenta los precios unitarios de los trabajos, suministros y servicios que se ejecutan mediante contrato, y si no fuere posible mediante esta forma, se solicitarán tres cotizaciones en el mercado que permitan definir el precio en la zona de</w:t>
      </w:r>
      <w:r w:rsidR="00AA1946" w:rsidRPr="006C0944">
        <w:rPr>
          <w:sz w:val="22"/>
          <w:szCs w:val="22"/>
        </w:rPr>
        <w:t xml:space="preserve"> su</w:t>
      </w:r>
      <w:r w:rsidRPr="006C0944">
        <w:rPr>
          <w:sz w:val="22"/>
          <w:szCs w:val="22"/>
        </w:rPr>
        <w:t xml:space="preserve"> ejecución. Estos precios serán aumentados en un </w:t>
      </w:r>
      <w:r w:rsidRPr="006C0944">
        <w:rPr>
          <w:b/>
          <w:bCs/>
          <w:sz w:val="22"/>
          <w:szCs w:val="22"/>
        </w:rPr>
        <w:t>20%</w:t>
      </w:r>
      <w:r w:rsidRPr="006C0944">
        <w:rPr>
          <w:sz w:val="22"/>
          <w:szCs w:val="22"/>
        </w:rPr>
        <w:t xml:space="preserve"> por concepto de Administración.</w:t>
      </w:r>
    </w:p>
    <w:p w14:paraId="5849D696" w14:textId="77777777" w:rsidR="00D873ED" w:rsidRPr="006C0944" w:rsidRDefault="00D873ED" w:rsidP="00E50369">
      <w:pPr>
        <w:pStyle w:val="Default"/>
        <w:ind w:left="284" w:hanging="284"/>
        <w:jc w:val="both"/>
        <w:rPr>
          <w:sz w:val="22"/>
          <w:szCs w:val="22"/>
        </w:rPr>
      </w:pPr>
    </w:p>
    <w:p w14:paraId="70E0DF41" w14:textId="77777777" w:rsidR="00D873ED" w:rsidRPr="006C0944" w:rsidRDefault="00D873ED" w:rsidP="00E50369">
      <w:pPr>
        <w:pStyle w:val="Default"/>
        <w:ind w:left="284" w:hanging="284"/>
        <w:jc w:val="both"/>
        <w:rPr>
          <w:sz w:val="22"/>
          <w:szCs w:val="22"/>
        </w:rPr>
      </w:pPr>
      <w:r w:rsidRPr="006C0944">
        <w:rPr>
          <w:sz w:val="22"/>
          <w:szCs w:val="22"/>
        </w:rPr>
        <w:t xml:space="preserve"> 3. Los trabajos realizados y elementos suministrados para la conexión de los clientes a los servicios de acueducto y alcantarillado de que trata el presente decreto tienen una garantía de tres (3) años. </w:t>
      </w:r>
    </w:p>
    <w:p w14:paraId="52D34285" w14:textId="77777777" w:rsidR="00D873ED" w:rsidRPr="006C0944" w:rsidRDefault="00D873ED" w:rsidP="00E50369">
      <w:pPr>
        <w:pStyle w:val="Default"/>
        <w:ind w:left="284" w:hanging="284"/>
        <w:jc w:val="both"/>
        <w:rPr>
          <w:sz w:val="22"/>
          <w:szCs w:val="22"/>
        </w:rPr>
      </w:pPr>
    </w:p>
    <w:p w14:paraId="6FD3AD18" w14:textId="77777777" w:rsidR="00D873ED" w:rsidRPr="006C0944" w:rsidRDefault="00D873ED" w:rsidP="00E50369">
      <w:pPr>
        <w:pStyle w:val="Default"/>
        <w:ind w:left="284" w:hanging="284"/>
        <w:jc w:val="both"/>
        <w:rPr>
          <w:sz w:val="22"/>
          <w:szCs w:val="22"/>
        </w:rPr>
      </w:pPr>
      <w:r w:rsidRPr="006C0944">
        <w:rPr>
          <w:sz w:val="22"/>
          <w:szCs w:val="22"/>
        </w:rPr>
        <w:t xml:space="preserve">4. Los suministros que no tengan un valor incluido dentro de los trabajos realizados o servicios prestados de que trata este Decreto, se tomarán del valor de inventario de almacenes al momento de generar el cobro en la aplicación HIDRO, adicionando un </w:t>
      </w:r>
      <w:r w:rsidRPr="006C0944">
        <w:rPr>
          <w:b/>
          <w:bCs/>
          <w:sz w:val="22"/>
          <w:szCs w:val="22"/>
        </w:rPr>
        <w:t>20%</w:t>
      </w:r>
      <w:r w:rsidRPr="006C0944">
        <w:rPr>
          <w:sz w:val="22"/>
          <w:szCs w:val="22"/>
        </w:rPr>
        <w:t xml:space="preserve"> por concepto de Administración.</w:t>
      </w:r>
    </w:p>
    <w:p w14:paraId="5C0C5C90" w14:textId="77777777" w:rsidR="00D873ED" w:rsidRPr="006C0944" w:rsidRDefault="00D873ED" w:rsidP="00E50369">
      <w:pPr>
        <w:pStyle w:val="Default"/>
        <w:ind w:left="284" w:hanging="284"/>
        <w:jc w:val="both"/>
        <w:rPr>
          <w:sz w:val="22"/>
          <w:szCs w:val="22"/>
        </w:rPr>
      </w:pPr>
    </w:p>
    <w:p w14:paraId="29AD6543" w14:textId="0865079F" w:rsidR="00D873ED" w:rsidRPr="006C0944" w:rsidRDefault="00D873ED" w:rsidP="00E50369">
      <w:pPr>
        <w:pStyle w:val="Default"/>
        <w:ind w:left="284" w:hanging="284"/>
        <w:jc w:val="both"/>
        <w:rPr>
          <w:sz w:val="22"/>
          <w:szCs w:val="22"/>
        </w:rPr>
      </w:pPr>
      <w:r w:rsidRPr="006C0944">
        <w:rPr>
          <w:sz w:val="22"/>
          <w:szCs w:val="22"/>
        </w:rPr>
        <w:t>5. De acuerdo con lo expresado por la Dirección de Aduanas e Impuestos Nacionales - DIAN- en los conceptos 25652 de febrero de 2015, 5845 de febrero de 2015 y 6707 de marzo 2018, los medidores de acueducto no se encuentran excluidos de IVA en el artículo 424 del Estatuto Tributario. Por lo tanto, cuando se efectué la venta o autoconsumo de un medidor para la prestación del servicio de acueducto, ese medidor estará gravado con IVA.</w:t>
      </w:r>
    </w:p>
    <w:p w14:paraId="26E21610" w14:textId="5C8E5AB0" w:rsidR="00D873ED" w:rsidRPr="006C0944" w:rsidRDefault="00D873ED" w:rsidP="00D873ED">
      <w:pPr>
        <w:pStyle w:val="Default"/>
        <w:jc w:val="both"/>
        <w:rPr>
          <w:sz w:val="22"/>
          <w:szCs w:val="22"/>
        </w:rPr>
      </w:pPr>
    </w:p>
    <w:p w14:paraId="5C39F212" w14:textId="3608781A" w:rsidR="003B7658" w:rsidRPr="006C0944" w:rsidRDefault="003B7658" w:rsidP="00D873ED">
      <w:pPr>
        <w:pStyle w:val="Default"/>
        <w:jc w:val="both"/>
        <w:rPr>
          <w:sz w:val="22"/>
          <w:szCs w:val="22"/>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3"/>
        <w:gridCol w:w="5768"/>
        <w:gridCol w:w="1134"/>
        <w:gridCol w:w="1275"/>
      </w:tblGrid>
      <w:tr w:rsidR="003B7658" w:rsidRPr="006C0944" w14:paraId="7436DE1D" w14:textId="77777777" w:rsidTr="003B7658">
        <w:trPr>
          <w:trHeight w:val="1018"/>
        </w:trPr>
        <w:tc>
          <w:tcPr>
            <w:tcW w:w="103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4FDB171" w14:textId="77777777" w:rsidR="003B7658" w:rsidRPr="002D2A71" w:rsidRDefault="003B7658" w:rsidP="003B7658">
            <w:pPr>
              <w:keepLines/>
              <w:spacing w:after="0" w:line="256" w:lineRule="auto"/>
              <w:ind w:right="-29"/>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CÓDIGO HIDRO</w:t>
            </w:r>
          </w:p>
        </w:tc>
        <w:tc>
          <w:tcPr>
            <w:tcW w:w="57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38D1EE3"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 xml:space="preserve">CAPÍTULO 01 </w:t>
            </w:r>
          </w:p>
          <w:p w14:paraId="57E68DFB"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CONSTRUCCIÓN DE ACOMETIDAS DE ACUEDUCTO DE DIÁMETRO ½", ¾” y 1”</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E1B3C5"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UNIDAD</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7BA6162"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proofErr w:type="gramStart"/>
            <w:r w:rsidRPr="002D2A71">
              <w:rPr>
                <w:rFonts w:ascii="Arial" w:eastAsia="Times New Roman" w:hAnsi="Arial" w:cs="Arial"/>
                <w:b/>
                <w:bCs/>
                <w:color w:val="000000"/>
                <w:lang w:val="es-ES" w:eastAsia="es-ES"/>
              </w:rPr>
              <w:t>VALOR A COBRAR</w:t>
            </w:r>
            <w:proofErr w:type="gramEnd"/>
          </w:p>
        </w:tc>
      </w:tr>
      <w:tr w:rsidR="003B7658" w:rsidRPr="006C0944" w14:paraId="67917E32"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77F405DA" w14:textId="77777777" w:rsidR="003B7658" w:rsidRPr="002D2A71" w:rsidRDefault="003B7658" w:rsidP="003B7658">
            <w:pPr>
              <w:keepLines/>
              <w:spacing w:after="0" w:line="256" w:lineRule="auto"/>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VALOR FIJO ACOMETIDAS NO COMPARTIDAS</w:t>
            </w:r>
          </w:p>
        </w:tc>
      </w:tr>
      <w:tr w:rsidR="003B7658" w:rsidRPr="006C0944" w14:paraId="59F2248E" w14:textId="77777777" w:rsidTr="00DB4F27">
        <w:trPr>
          <w:trHeight w:val="459"/>
        </w:trPr>
        <w:tc>
          <w:tcPr>
            <w:tcW w:w="1033" w:type="dxa"/>
            <w:tcBorders>
              <w:top w:val="single" w:sz="4" w:space="0" w:color="auto"/>
              <w:left w:val="single" w:sz="4" w:space="0" w:color="auto"/>
              <w:bottom w:val="single" w:sz="4" w:space="0" w:color="auto"/>
              <w:right w:val="single" w:sz="4" w:space="0" w:color="auto"/>
            </w:tcBorders>
            <w:vAlign w:val="center"/>
            <w:hideMark/>
          </w:tcPr>
          <w:p w14:paraId="53A323B2"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100</w:t>
            </w:r>
          </w:p>
        </w:tc>
        <w:tc>
          <w:tcPr>
            <w:tcW w:w="5771" w:type="dxa"/>
            <w:tcBorders>
              <w:top w:val="single" w:sz="4" w:space="0" w:color="auto"/>
              <w:left w:val="single" w:sz="4" w:space="0" w:color="auto"/>
              <w:bottom w:val="single" w:sz="4" w:space="0" w:color="auto"/>
              <w:right w:val="single" w:sz="4" w:space="0" w:color="auto"/>
            </w:tcBorders>
            <w:vAlign w:val="center"/>
            <w:hideMark/>
          </w:tcPr>
          <w:p w14:paraId="349D5435"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fijo construcción acometida acueducto, con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B4485A"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Global</w:t>
            </w:r>
          </w:p>
        </w:tc>
        <w:tc>
          <w:tcPr>
            <w:tcW w:w="1276" w:type="dxa"/>
            <w:tcBorders>
              <w:top w:val="single" w:sz="4" w:space="0" w:color="auto"/>
              <w:left w:val="single" w:sz="4" w:space="0" w:color="auto"/>
              <w:bottom w:val="single" w:sz="4" w:space="0" w:color="auto"/>
              <w:right w:val="single" w:sz="4" w:space="0" w:color="auto"/>
            </w:tcBorders>
            <w:hideMark/>
          </w:tcPr>
          <w:p w14:paraId="29486908" w14:textId="77777777" w:rsidR="003B7658" w:rsidRPr="002D2A71" w:rsidRDefault="003B7658" w:rsidP="00B2199E">
            <w:pPr>
              <w:keepLines/>
              <w:spacing w:before="12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$1.286.512</w:t>
            </w:r>
          </w:p>
        </w:tc>
      </w:tr>
      <w:tr w:rsidR="003B7658" w:rsidRPr="006C0944" w14:paraId="07A04760" w14:textId="77777777" w:rsidTr="00DB4F27">
        <w:trPr>
          <w:trHeight w:val="454"/>
        </w:trPr>
        <w:tc>
          <w:tcPr>
            <w:tcW w:w="1033" w:type="dxa"/>
            <w:tcBorders>
              <w:top w:val="single" w:sz="4" w:space="0" w:color="auto"/>
              <w:left w:val="single" w:sz="4" w:space="0" w:color="auto"/>
              <w:bottom w:val="single" w:sz="4" w:space="0" w:color="auto"/>
              <w:right w:val="single" w:sz="4" w:space="0" w:color="auto"/>
            </w:tcBorders>
            <w:vAlign w:val="center"/>
            <w:hideMark/>
          </w:tcPr>
          <w:p w14:paraId="397154D2"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101</w:t>
            </w:r>
          </w:p>
        </w:tc>
        <w:tc>
          <w:tcPr>
            <w:tcW w:w="5771" w:type="dxa"/>
            <w:tcBorders>
              <w:top w:val="single" w:sz="4" w:space="0" w:color="auto"/>
              <w:left w:val="single" w:sz="4" w:space="0" w:color="auto"/>
              <w:bottom w:val="single" w:sz="4" w:space="0" w:color="auto"/>
              <w:right w:val="single" w:sz="4" w:space="0" w:color="auto"/>
            </w:tcBorders>
            <w:vAlign w:val="center"/>
            <w:hideMark/>
          </w:tcPr>
          <w:p w14:paraId="4BCFD215"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fijo construcción acometida acueducto, sin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B48A4"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Global</w:t>
            </w:r>
          </w:p>
        </w:tc>
        <w:tc>
          <w:tcPr>
            <w:tcW w:w="1276" w:type="dxa"/>
            <w:tcBorders>
              <w:top w:val="single" w:sz="4" w:space="0" w:color="auto"/>
              <w:left w:val="single" w:sz="4" w:space="0" w:color="auto"/>
              <w:bottom w:val="single" w:sz="4" w:space="0" w:color="auto"/>
              <w:right w:val="single" w:sz="4" w:space="0" w:color="auto"/>
            </w:tcBorders>
            <w:hideMark/>
          </w:tcPr>
          <w:p w14:paraId="71DEB3AF" w14:textId="77777777" w:rsidR="003B7658" w:rsidRPr="002D2A71" w:rsidRDefault="003B7658" w:rsidP="00B2199E">
            <w:pPr>
              <w:spacing w:before="12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$ 606.213</w:t>
            </w:r>
          </w:p>
        </w:tc>
      </w:tr>
    </w:tbl>
    <w:p w14:paraId="7DF455EF" w14:textId="56B059CD" w:rsidR="003B7658" w:rsidRPr="006C0944" w:rsidRDefault="003B7658" w:rsidP="00D873ED">
      <w:pPr>
        <w:pStyle w:val="Default"/>
        <w:jc w:val="both"/>
        <w:rPr>
          <w:sz w:val="22"/>
          <w:szCs w:val="22"/>
        </w:rPr>
      </w:pPr>
    </w:p>
    <w:p w14:paraId="4671EC55" w14:textId="1B845112" w:rsidR="003B7658" w:rsidRPr="006C0944" w:rsidRDefault="003B7658" w:rsidP="00D873ED">
      <w:pPr>
        <w:pStyle w:val="Default"/>
        <w:jc w:val="both"/>
        <w:rPr>
          <w:sz w:val="22"/>
          <w:szCs w:val="22"/>
        </w:rPr>
      </w:pPr>
    </w:p>
    <w:p w14:paraId="036BBDD4" w14:textId="2E79912F" w:rsidR="003B7658" w:rsidRPr="002D2A71" w:rsidRDefault="003B7658" w:rsidP="003B7658">
      <w:pPr>
        <w:pStyle w:val="CM69"/>
        <w:keepLines/>
        <w:spacing w:after="280" w:line="276" w:lineRule="atLeast"/>
        <w:ind w:right="-22"/>
        <w:jc w:val="both"/>
        <w:rPr>
          <w:sz w:val="22"/>
          <w:szCs w:val="22"/>
        </w:rPr>
      </w:pPr>
      <w:bookmarkStart w:id="9" w:name="_Hlk5562197"/>
      <w:r w:rsidRPr="002D2A71">
        <w:rPr>
          <w:b/>
          <w:sz w:val="22"/>
          <w:szCs w:val="22"/>
        </w:rPr>
        <w:t>Nota:</w:t>
      </w:r>
      <w:r w:rsidRPr="002D2A71">
        <w:rPr>
          <w:sz w:val="22"/>
          <w:szCs w:val="22"/>
        </w:rPr>
        <w:t xml:space="preserve"> </w:t>
      </w:r>
      <w:r w:rsidR="0031142F" w:rsidRPr="002D2A71">
        <w:rPr>
          <w:sz w:val="22"/>
          <w:szCs w:val="22"/>
        </w:rPr>
        <w:t>Estos</w:t>
      </w:r>
      <w:r w:rsidRPr="002D2A71">
        <w:rPr>
          <w:sz w:val="22"/>
          <w:szCs w:val="22"/>
        </w:rPr>
        <w:t xml:space="preserve"> valores incluyen todos los accesorios y elementos necesarios para la ejecución del trabajo, excepto el medidor de acueducto que será cobrado de acuerdo con lo estipulado en el numeral 5 del Anexo -Listado de precios- del presente Decreto, por lo tanto, los accesorios a incluir serán los siguientes: </w:t>
      </w:r>
    </w:p>
    <w:bookmarkEnd w:id="9"/>
    <w:p w14:paraId="575E2F5A" w14:textId="77777777" w:rsidR="003B7658" w:rsidRPr="002D2A71" w:rsidRDefault="003B7658" w:rsidP="003B7658">
      <w:pPr>
        <w:pStyle w:val="Default"/>
        <w:keepLines/>
        <w:numPr>
          <w:ilvl w:val="0"/>
          <w:numId w:val="38"/>
        </w:numPr>
        <w:spacing w:line="276" w:lineRule="atLeast"/>
        <w:ind w:left="426" w:right="-22" w:hanging="426"/>
        <w:jc w:val="both"/>
        <w:rPr>
          <w:color w:val="auto"/>
          <w:sz w:val="22"/>
          <w:szCs w:val="22"/>
        </w:rPr>
      </w:pPr>
      <w:r w:rsidRPr="002D2A71">
        <w:rPr>
          <w:color w:val="auto"/>
          <w:sz w:val="22"/>
          <w:szCs w:val="22"/>
        </w:rPr>
        <w:t>Suministro, transporte y colocación de accesorios: collar de derivación, llave de incorporación, llave de acera, con niples, tuercas, tapa metálica o polimérica y llave de contención.</w:t>
      </w:r>
    </w:p>
    <w:p w14:paraId="534B7885" w14:textId="77777777" w:rsidR="003B7658" w:rsidRPr="002D2A71" w:rsidRDefault="003B7658" w:rsidP="003B7658">
      <w:pPr>
        <w:pStyle w:val="Sinespaciado"/>
        <w:keepLines/>
        <w:numPr>
          <w:ilvl w:val="0"/>
          <w:numId w:val="38"/>
        </w:numPr>
        <w:ind w:left="426" w:right="-22" w:hanging="426"/>
        <w:jc w:val="both"/>
        <w:rPr>
          <w:rFonts w:ascii="Arial" w:hAnsi="Arial" w:cs="Arial"/>
        </w:rPr>
      </w:pPr>
      <w:r w:rsidRPr="002D2A71">
        <w:rPr>
          <w:rFonts w:ascii="Arial" w:hAnsi="Arial" w:cs="Arial"/>
        </w:rPr>
        <w:t>Construcción de la caja de medidor.</w:t>
      </w:r>
    </w:p>
    <w:p w14:paraId="115B6494" w14:textId="77777777" w:rsidR="003B7658" w:rsidRPr="002D2A71" w:rsidRDefault="003B7658" w:rsidP="003B7658">
      <w:pPr>
        <w:pStyle w:val="Sinespaciado"/>
        <w:keepLines/>
        <w:numPr>
          <w:ilvl w:val="0"/>
          <w:numId w:val="38"/>
        </w:numPr>
        <w:ind w:left="426" w:right="-22" w:hanging="426"/>
        <w:jc w:val="both"/>
        <w:rPr>
          <w:rFonts w:ascii="Arial" w:hAnsi="Arial" w:cs="Arial"/>
        </w:rPr>
      </w:pPr>
      <w:r w:rsidRPr="002D2A71">
        <w:rPr>
          <w:rFonts w:ascii="Arial" w:hAnsi="Arial" w:cs="Arial"/>
        </w:rPr>
        <w:t>Actividades de obra en el nicho: excavación, lleno, y cuando es con pavimento, incluye su corte y reconstrucción, colocación de base granular, arenilla y botada de escombros.</w:t>
      </w:r>
    </w:p>
    <w:p w14:paraId="7A2E4892" w14:textId="77777777" w:rsidR="003B7658" w:rsidRPr="002D2A71" w:rsidRDefault="003B7658" w:rsidP="003B7658">
      <w:pPr>
        <w:pStyle w:val="CM9"/>
        <w:keepLines/>
        <w:numPr>
          <w:ilvl w:val="0"/>
          <w:numId w:val="38"/>
        </w:numPr>
        <w:ind w:left="426" w:right="-22" w:hanging="426"/>
        <w:jc w:val="both"/>
        <w:rPr>
          <w:sz w:val="22"/>
          <w:szCs w:val="22"/>
        </w:rPr>
      </w:pPr>
      <w:r w:rsidRPr="002D2A71">
        <w:rPr>
          <w:sz w:val="22"/>
          <w:szCs w:val="22"/>
        </w:rPr>
        <w:lastRenderedPageBreak/>
        <w:t>Suministro, transporte y colocación de 1m de tubería de polietileno, de diámetro ½", ¾” y 1” (en el nicho).</w:t>
      </w:r>
    </w:p>
    <w:p w14:paraId="5CA2FBD4" w14:textId="77777777" w:rsidR="003B7658" w:rsidRPr="002D2A71" w:rsidRDefault="003B7658" w:rsidP="003B7658">
      <w:pPr>
        <w:pStyle w:val="CM69"/>
        <w:keepLines/>
        <w:numPr>
          <w:ilvl w:val="0"/>
          <w:numId w:val="38"/>
        </w:numPr>
        <w:spacing w:after="280" w:line="280" w:lineRule="atLeast"/>
        <w:ind w:left="426" w:right="-22" w:hanging="426"/>
        <w:jc w:val="both"/>
        <w:rPr>
          <w:sz w:val="22"/>
          <w:szCs w:val="22"/>
        </w:rPr>
      </w:pPr>
      <w:r w:rsidRPr="002D2A71">
        <w:rPr>
          <w:sz w:val="22"/>
          <w:szCs w:val="22"/>
        </w:rPr>
        <w:t xml:space="preserve">Verificación del derrame de alcantarillado.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811"/>
        <w:gridCol w:w="1134"/>
        <w:gridCol w:w="1276"/>
      </w:tblGrid>
      <w:tr w:rsidR="003B7658" w:rsidRPr="006C0944" w14:paraId="07F9E51F"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163B9CC5" w14:textId="77777777" w:rsidR="003B7658" w:rsidRPr="002D2A71" w:rsidRDefault="003B7658" w:rsidP="003B7658">
            <w:pPr>
              <w:keepLines/>
              <w:spacing w:after="0" w:line="256" w:lineRule="auto"/>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VALOR VARIABLE</w:t>
            </w:r>
          </w:p>
        </w:tc>
      </w:tr>
      <w:tr w:rsidR="003B7658" w:rsidRPr="006C0944" w14:paraId="04C95719"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8D7888B"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F9DEB67"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metro construcción acometida acueducto, con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C9D0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0910C"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$760.388</w:t>
            </w:r>
          </w:p>
        </w:tc>
      </w:tr>
      <w:tr w:rsidR="003B7658" w:rsidRPr="006C0944" w14:paraId="5947065A"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3B1F167A"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2AE093B"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metro construcción acometida acueducto, sin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A4FE24"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67F86"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 xml:space="preserve">$49.491 </w:t>
            </w:r>
          </w:p>
        </w:tc>
      </w:tr>
    </w:tbl>
    <w:p w14:paraId="3E26F15C" w14:textId="1A88DB4B" w:rsidR="003B7658" w:rsidRPr="006C0944" w:rsidRDefault="003B7658" w:rsidP="00D873ED">
      <w:pPr>
        <w:pStyle w:val="Default"/>
        <w:jc w:val="both"/>
        <w:rPr>
          <w:sz w:val="22"/>
          <w:szCs w:val="22"/>
        </w:rPr>
      </w:pPr>
    </w:p>
    <w:p w14:paraId="315B8286" w14:textId="77777777" w:rsidR="003B7658" w:rsidRPr="002D2A71" w:rsidRDefault="003B7658" w:rsidP="003B7658">
      <w:pPr>
        <w:pStyle w:val="CM10"/>
        <w:keepLines/>
        <w:numPr>
          <w:ilvl w:val="0"/>
          <w:numId w:val="39"/>
        </w:numPr>
        <w:ind w:left="426" w:hanging="426"/>
        <w:jc w:val="both"/>
        <w:rPr>
          <w:sz w:val="22"/>
          <w:szCs w:val="22"/>
        </w:rPr>
      </w:pPr>
      <w:r w:rsidRPr="002D2A71">
        <w:rPr>
          <w:sz w:val="22"/>
          <w:szCs w:val="22"/>
        </w:rPr>
        <w:t xml:space="preserve">La longitud será medida entre la cara interna del nicho y la llave de acera (se descuenta el metro del nicho que hace parte del valor fijo), siguiendo la trayectoria de la excavación en la superficie de esta. </w:t>
      </w:r>
    </w:p>
    <w:p w14:paraId="1EAB24ED" w14:textId="77777777" w:rsidR="003B7658" w:rsidRPr="002D2A71" w:rsidRDefault="003B7658" w:rsidP="002D2A71">
      <w:pPr>
        <w:pStyle w:val="CM10"/>
        <w:keepLines/>
        <w:numPr>
          <w:ilvl w:val="0"/>
          <w:numId w:val="39"/>
        </w:numPr>
        <w:ind w:left="426" w:hanging="426"/>
        <w:jc w:val="both"/>
        <w:rPr>
          <w:sz w:val="22"/>
          <w:szCs w:val="22"/>
        </w:rPr>
      </w:pPr>
      <w:r w:rsidRPr="002D2A71">
        <w:rPr>
          <w:sz w:val="22"/>
          <w:szCs w:val="22"/>
        </w:rPr>
        <w:t xml:space="preserve">El valor incluye todas las actividades para la ejecución de la acometida en tubería PE, diámetro ½", ¾” y 1”; corte y retiro de andén, excavación y lleno zanja, suministro, transporte e instalación de tubería, reconstrucción andén, y cuando es con pavimento, incluye el corte y reconstrucción de este, colocación de la base granular, arenilla y botada de escombros. </w:t>
      </w:r>
    </w:p>
    <w:p w14:paraId="26B44E33" w14:textId="77777777" w:rsidR="003B7658" w:rsidRPr="002D2A71" w:rsidRDefault="003B7658" w:rsidP="003B7658">
      <w:pPr>
        <w:pStyle w:val="CM10"/>
        <w:keepLines/>
        <w:numPr>
          <w:ilvl w:val="0"/>
          <w:numId w:val="39"/>
        </w:numPr>
        <w:ind w:left="426" w:hanging="426"/>
        <w:jc w:val="both"/>
        <w:rPr>
          <w:sz w:val="22"/>
          <w:szCs w:val="22"/>
        </w:rPr>
      </w:pPr>
      <w:r w:rsidRPr="002D2A71">
        <w:rPr>
          <w:sz w:val="22"/>
          <w:szCs w:val="22"/>
        </w:rPr>
        <w:t xml:space="preserve">La demolición y reconstrucción de andén por fuera del ancho de zanja (0.20mt *1.0mt *0.60mt) que sea necesario para la construcción de la acometida deberá cobrarse adicional, mediante la aplicación de los valores asignados a este Decreto. </w:t>
      </w:r>
    </w:p>
    <w:p w14:paraId="6E28B38C" w14:textId="77777777" w:rsidR="003B7658" w:rsidRPr="002D2A71" w:rsidRDefault="003B7658" w:rsidP="003B7658">
      <w:pPr>
        <w:pStyle w:val="Default"/>
        <w:keepLines/>
        <w:jc w:val="both"/>
        <w:rPr>
          <w:color w:val="auto"/>
          <w:sz w:val="22"/>
          <w:szCs w:val="22"/>
        </w:rPr>
      </w:pPr>
    </w:p>
    <w:p w14:paraId="2A7CE477" w14:textId="77777777" w:rsidR="003B7658" w:rsidRPr="002D2A71" w:rsidRDefault="003B7658" w:rsidP="003B7658">
      <w:pPr>
        <w:pStyle w:val="CM69"/>
        <w:keepLines/>
        <w:spacing w:after="220" w:line="276" w:lineRule="atLeast"/>
        <w:jc w:val="both"/>
        <w:rPr>
          <w:sz w:val="22"/>
          <w:szCs w:val="22"/>
        </w:rPr>
      </w:pPr>
      <w:r w:rsidRPr="002D2A71">
        <w:rPr>
          <w:b/>
          <w:bCs/>
          <w:sz w:val="22"/>
          <w:szCs w:val="22"/>
        </w:rPr>
        <w:t xml:space="preserve">CASO ESPECIAL: VALOR FIJO PARA CONSTRUCCIÓN ACOMETIDAS COMPARTIDAS ACUEDUCTO </w:t>
      </w:r>
    </w:p>
    <w:p w14:paraId="14558492" w14:textId="41D3DBB4" w:rsidR="003B7658" w:rsidRPr="002D2A71" w:rsidRDefault="003B7658" w:rsidP="003B7658">
      <w:pPr>
        <w:pStyle w:val="CM69"/>
        <w:keepLines/>
        <w:spacing w:after="280" w:line="276" w:lineRule="atLeast"/>
        <w:jc w:val="both"/>
        <w:rPr>
          <w:b/>
          <w:bCs/>
          <w:sz w:val="22"/>
          <w:szCs w:val="22"/>
        </w:rPr>
      </w:pPr>
      <w:r w:rsidRPr="002D2A71">
        <w:rPr>
          <w:sz w:val="22"/>
          <w:szCs w:val="22"/>
        </w:rPr>
        <w:t xml:space="preserve">Para el caso de construcción de acometidas compartidas se separan los siguientes valores fijos, exceptuando el cobro del medidor más IVA por cada acometida construida: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808"/>
        <w:gridCol w:w="1134"/>
        <w:gridCol w:w="1275"/>
      </w:tblGrid>
      <w:tr w:rsidR="003B7658" w:rsidRPr="006C0944" w14:paraId="30AB05D2"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2FCB98A0" w14:textId="77777777" w:rsidR="003B7658" w:rsidRPr="002D2A71" w:rsidRDefault="003B7658">
            <w:pPr>
              <w:spacing w:line="256" w:lineRule="auto"/>
              <w:rPr>
                <w:rFonts w:ascii="Arial" w:hAnsi="Arial" w:cs="Arial"/>
                <w:color w:val="000000"/>
              </w:rPr>
            </w:pPr>
            <w:r w:rsidRPr="002D2A71">
              <w:rPr>
                <w:rFonts w:ascii="Arial" w:hAnsi="Arial" w:cs="Arial"/>
                <w:b/>
                <w:bCs/>
              </w:rPr>
              <w:t>PARA COBRAR A CADA INSTALACIÓN:</w:t>
            </w:r>
          </w:p>
        </w:tc>
      </w:tr>
      <w:tr w:rsidR="003B7658" w:rsidRPr="006C0944" w14:paraId="309FFE59"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2C0B1F02"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104</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1B161C6"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Valor fijo por suministros (compartidas) para cada instalación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0BEC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47818"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$506.269</w:t>
            </w:r>
          </w:p>
        </w:tc>
      </w:tr>
      <w:tr w:rsidR="003B7658" w:rsidRPr="006C0944" w14:paraId="2023FDFA"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04ED56B5" w14:textId="77777777" w:rsidR="003B7658" w:rsidRPr="002D2A71" w:rsidRDefault="003B7658">
            <w:pPr>
              <w:spacing w:line="256" w:lineRule="auto"/>
              <w:rPr>
                <w:rFonts w:ascii="Arial" w:hAnsi="Arial" w:cs="Arial"/>
                <w:color w:val="000000"/>
              </w:rPr>
            </w:pPr>
            <w:r w:rsidRPr="002D2A71">
              <w:rPr>
                <w:rFonts w:ascii="Arial" w:hAnsi="Arial" w:cs="Arial"/>
                <w:b/>
                <w:bCs/>
              </w:rPr>
              <w:t>PARA COBRAR EN FORMA PROPORCIONAL AL NÚMERO DE INSTALACIONES:</w:t>
            </w:r>
          </w:p>
        </w:tc>
      </w:tr>
      <w:tr w:rsidR="003B7658" w:rsidRPr="006C0944" w14:paraId="1DD8200F"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FD3175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105</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033554D"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Valor fijo actividades de obra, con pavimento (compartidas)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C25A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CE70A"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$781.528</w:t>
            </w:r>
          </w:p>
        </w:tc>
      </w:tr>
      <w:tr w:rsidR="003B7658" w:rsidRPr="006C0944" w14:paraId="21F7307F" w14:textId="77777777" w:rsidTr="003B7658">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0752A67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106</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8C99E05"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fijo actividades de obra, sin pavimento (compartidas)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FD76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80728"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$416.105</w:t>
            </w:r>
          </w:p>
        </w:tc>
      </w:tr>
    </w:tbl>
    <w:p w14:paraId="230C3CFF" w14:textId="77A06381" w:rsidR="003B7658" w:rsidRDefault="003B7658" w:rsidP="003B7658">
      <w:pPr>
        <w:pStyle w:val="Sinespaciado"/>
        <w:keepLines/>
        <w:jc w:val="both"/>
        <w:rPr>
          <w:rFonts w:ascii="Arial" w:hAnsi="Arial" w:cs="Arial"/>
        </w:rPr>
      </w:pPr>
      <w:r w:rsidRPr="002D2A71">
        <w:rPr>
          <w:rFonts w:ascii="Arial" w:hAnsi="Arial" w:cs="Arial"/>
        </w:rPr>
        <w:t xml:space="preserve">El valor variable (longitud en metros) de acometidas compartidas se cobrará en forma proporcional al número de instalaciones mediante la aplicación de los valores asignados a los códigos 102 y 103. </w:t>
      </w:r>
    </w:p>
    <w:p w14:paraId="17E89B4F" w14:textId="082E1987" w:rsidR="002D2A71" w:rsidRDefault="002D2A71" w:rsidP="003B7658">
      <w:pPr>
        <w:pStyle w:val="Sinespaciado"/>
        <w:keepLines/>
        <w:jc w:val="both"/>
        <w:rPr>
          <w:rFonts w:ascii="Arial" w:hAnsi="Arial" w:cs="Arial"/>
        </w:rPr>
      </w:pPr>
    </w:p>
    <w:p w14:paraId="6B960F35" w14:textId="77777777" w:rsidR="002D2A71" w:rsidRPr="002D2A71" w:rsidRDefault="002D2A71" w:rsidP="003B7658">
      <w:pPr>
        <w:pStyle w:val="Sinespaciado"/>
        <w:keepLines/>
        <w:jc w:val="both"/>
        <w:rPr>
          <w:rFonts w:ascii="Arial" w:hAnsi="Arial" w:cs="Arial"/>
        </w:rPr>
      </w:pPr>
    </w:p>
    <w:p w14:paraId="278CD9B5" w14:textId="77777777" w:rsidR="003B7658" w:rsidRPr="006C0944" w:rsidRDefault="003B7658" w:rsidP="003B7658">
      <w:pPr>
        <w:pStyle w:val="Sinespaciado"/>
        <w:keepLines/>
        <w:ind w:right="-518"/>
        <w:jc w:val="both"/>
        <w:rPr>
          <w:rFonts w:ascii="Arial" w:eastAsia="Times New Roman" w:hAnsi="Arial" w:cs="Arial"/>
          <w:lang w:val="es-ES" w:eastAsia="es-E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671"/>
        <w:gridCol w:w="1134"/>
        <w:gridCol w:w="1271"/>
      </w:tblGrid>
      <w:tr w:rsidR="007C5A13" w:rsidRPr="006C0944" w14:paraId="375613E9" w14:textId="77777777" w:rsidTr="007C5A13">
        <w:trPr>
          <w:trHeight w:val="909"/>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1CBFCBA" w14:textId="77777777" w:rsidR="007C5A13" w:rsidRPr="002D2A71" w:rsidRDefault="007C5A13" w:rsidP="00AA1916">
            <w:pPr>
              <w:keepLines/>
              <w:spacing w:after="0"/>
              <w:jc w:val="center"/>
              <w:rPr>
                <w:rFonts w:ascii="Arial" w:eastAsia="Times New Roman" w:hAnsi="Arial" w:cs="Arial"/>
                <w:b/>
                <w:bCs/>
                <w:color w:val="000000"/>
              </w:rPr>
            </w:pPr>
            <w:r w:rsidRPr="002D2A71">
              <w:rPr>
                <w:rFonts w:ascii="Arial" w:hAnsi="Arial" w:cs="Arial"/>
                <w:b/>
                <w:bCs/>
                <w:color w:val="000000"/>
              </w:rPr>
              <w:lastRenderedPageBreak/>
              <w:t>CÓDIGO HIDRO</w:t>
            </w:r>
          </w:p>
        </w:tc>
        <w:tc>
          <w:tcPr>
            <w:tcW w:w="56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AB3FB7" w14:textId="77777777"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CAPÍTULO 02</w:t>
            </w:r>
          </w:p>
          <w:p w14:paraId="75E4F8A0" w14:textId="77777777" w:rsidR="00AE769E" w:rsidRPr="002D2A71" w:rsidRDefault="007C5A13" w:rsidP="00E50369">
            <w:pPr>
              <w:keepLines/>
              <w:spacing w:after="0"/>
              <w:jc w:val="center"/>
              <w:rPr>
                <w:rFonts w:ascii="Arial" w:hAnsi="Arial" w:cs="Arial"/>
                <w:b/>
                <w:bCs/>
                <w:color w:val="000000"/>
              </w:rPr>
            </w:pPr>
            <w:r w:rsidRPr="002D2A71">
              <w:rPr>
                <w:rFonts w:ascii="Arial" w:hAnsi="Arial" w:cs="Arial"/>
                <w:b/>
                <w:bCs/>
                <w:color w:val="000000"/>
              </w:rPr>
              <w:t>CAMBIO O CONSTRUCCIÓN</w:t>
            </w:r>
          </w:p>
          <w:p w14:paraId="38FC21A0" w14:textId="546D30FE"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DE ACOMETIDAS</w:t>
            </w:r>
            <w:r w:rsidR="00AE769E" w:rsidRPr="002D2A71">
              <w:rPr>
                <w:rFonts w:ascii="Arial" w:hAnsi="Arial" w:cs="Arial"/>
                <w:b/>
                <w:bCs/>
                <w:color w:val="000000"/>
              </w:rPr>
              <w:t xml:space="preserve"> </w:t>
            </w:r>
            <w:r w:rsidRPr="002D2A71">
              <w:rPr>
                <w:rFonts w:ascii="Arial" w:hAnsi="Arial" w:cs="Arial"/>
                <w:b/>
                <w:bCs/>
                <w:color w:val="000000"/>
              </w:rPr>
              <w:t>DE ACUEDUCTO</w:t>
            </w:r>
          </w:p>
          <w:p w14:paraId="3BA2CF3E" w14:textId="77777777"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DE DIÁMETRO ½", ¾” y 1”</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FF54860" w14:textId="77777777"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UNIDAD</w:t>
            </w:r>
          </w:p>
        </w:tc>
        <w:tc>
          <w:tcPr>
            <w:tcW w:w="12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FE67653" w14:textId="77777777" w:rsidR="007C5A13" w:rsidRPr="002D2A71" w:rsidRDefault="007C5A13" w:rsidP="00AA1916">
            <w:pPr>
              <w:keepLines/>
              <w:spacing w:after="0"/>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7C5A13" w:rsidRPr="006C0944" w14:paraId="3ECB9E9B" w14:textId="77777777" w:rsidTr="007C5A13">
        <w:trPr>
          <w:trHeight w:val="454"/>
          <w:jc w:val="center"/>
        </w:trPr>
        <w:tc>
          <w:tcPr>
            <w:tcW w:w="9209" w:type="dxa"/>
            <w:gridSpan w:val="4"/>
            <w:tcBorders>
              <w:top w:val="single" w:sz="4" w:space="0" w:color="auto"/>
              <w:left w:val="single" w:sz="4" w:space="0" w:color="auto"/>
              <w:bottom w:val="single" w:sz="4" w:space="0" w:color="auto"/>
              <w:right w:val="single" w:sz="4" w:space="0" w:color="auto"/>
            </w:tcBorders>
            <w:noWrap/>
            <w:vAlign w:val="center"/>
            <w:hideMark/>
          </w:tcPr>
          <w:p w14:paraId="7C46AF9A" w14:textId="234E8F3F" w:rsidR="007C5A13" w:rsidRPr="002D2A71" w:rsidRDefault="00E64F7C">
            <w:pPr>
              <w:keepLines/>
              <w:rPr>
                <w:rFonts w:ascii="Arial" w:hAnsi="Arial" w:cs="Arial"/>
                <w:b/>
                <w:bCs/>
                <w:color w:val="000000"/>
              </w:rPr>
            </w:pPr>
            <w:r w:rsidRPr="002D2A71">
              <w:rPr>
                <w:rFonts w:ascii="Arial" w:hAnsi="Arial" w:cs="Arial"/>
                <w:b/>
                <w:bCs/>
                <w:color w:val="000000"/>
              </w:rPr>
              <w:t>VALOR FIJO</w:t>
            </w:r>
          </w:p>
        </w:tc>
      </w:tr>
      <w:tr w:rsidR="007C5A13" w:rsidRPr="006C0944" w14:paraId="1990A739" w14:textId="77777777" w:rsidTr="007C5A13">
        <w:trPr>
          <w:trHeight w:val="56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4907D4C" w14:textId="77777777" w:rsidR="007C5A13" w:rsidRPr="002D2A71" w:rsidRDefault="007C5A13">
            <w:pPr>
              <w:keepLines/>
              <w:jc w:val="center"/>
              <w:rPr>
                <w:rFonts w:ascii="Arial" w:hAnsi="Arial" w:cs="Arial"/>
                <w:color w:val="000000"/>
              </w:rPr>
            </w:pPr>
            <w:r w:rsidRPr="002D2A71">
              <w:rPr>
                <w:rFonts w:ascii="Arial" w:hAnsi="Arial" w:cs="Arial"/>
                <w:color w:val="00000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23900B" w14:textId="77777777" w:rsidR="007C5A13" w:rsidRPr="002D2A71" w:rsidRDefault="007C5A13">
            <w:pPr>
              <w:keepLines/>
              <w:rPr>
                <w:rFonts w:ascii="Arial" w:hAnsi="Arial" w:cs="Arial"/>
                <w:color w:val="000000"/>
              </w:rPr>
            </w:pPr>
            <w:r w:rsidRPr="002D2A71">
              <w:rPr>
                <w:rFonts w:ascii="Arial" w:hAnsi="Arial" w:cs="Arial"/>
                <w:color w:val="000000"/>
              </w:rPr>
              <w:t xml:space="preserve">Valor metro cambio de acometida acueducto, con pavimento (sin accesorios)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9E21E"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4476DB" w14:textId="77777777" w:rsidR="007C5A13" w:rsidRPr="002D2A71" w:rsidRDefault="007C5A13">
            <w:pPr>
              <w:jc w:val="right"/>
              <w:rPr>
                <w:rFonts w:ascii="Arial" w:hAnsi="Arial" w:cs="Arial"/>
                <w:color w:val="000000"/>
              </w:rPr>
            </w:pPr>
            <w:r w:rsidRPr="002D2A71">
              <w:rPr>
                <w:rFonts w:ascii="Arial" w:hAnsi="Arial" w:cs="Arial"/>
                <w:color w:val="000000"/>
              </w:rPr>
              <w:t>$359.611</w:t>
            </w:r>
          </w:p>
        </w:tc>
      </w:tr>
      <w:tr w:rsidR="007C5A13" w:rsidRPr="006C0944" w14:paraId="0C02EC92" w14:textId="77777777" w:rsidTr="007C5A13">
        <w:trPr>
          <w:trHeight w:val="56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D6BEC54" w14:textId="77777777" w:rsidR="007C5A13" w:rsidRPr="002D2A71" w:rsidRDefault="007C5A13">
            <w:pPr>
              <w:keepLines/>
              <w:jc w:val="center"/>
              <w:rPr>
                <w:rFonts w:ascii="Arial" w:hAnsi="Arial" w:cs="Arial"/>
                <w:color w:val="000000"/>
              </w:rPr>
            </w:pPr>
            <w:r w:rsidRPr="002D2A71">
              <w:rPr>
                <w:rFonts w:ascii="Arial" w:hAnsi="Arial" w:cs="Arial"/>
                <w:color w:val="000000"/>
              </w:rPr>
              <w:t>201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563C51" w14:textId="77777777" w:rsidR="007C5A13" w:rsidRPr="002D2A71" w:rsidRDefault="007C5A13">
            <w:pPr>
              <w:keepLines/>
              <w:rPr>
                <w:rFonts w:ascii="Arial" w:hAnsi="Arial" w:cs="Arial"/>
                <w:color w:val="000000"/>
              </w:rPr>
            </w:pPr>
            <w:r w:rsidRPr="002D2A71">
              <w:rPr>
                <w:rFonts w:ascii="Arial" w:hAnsi="Arial" w:cs="Arial"/>
                <w:color w:val="000000"/>
              </w:rPr>
              <w:t>Valor metro cambio de acometida acueducto, en adoquín o sin pavimento (sin accesorios)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54B52F"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B7AA08" w14:textId="77777777" w:rsidR="007C5A13" w:rsidRPr="002D2A71" w:rsidRDefault="007C5A13">
            <w:pPr>
              <w:jc w:val="right"/>
              <w:rPr>
                <w:rFonts w:ascii="Arial" w:hAnsi="Arial" w:cs="Arial"/>
                <w:color w:val="000000"/>
              </w:rPr>
            </w:pPr>
            <w:r w:rsidRPr="002D2A71">
              <w:rPr>
                <w:rFonts w:ascii="Arial" w:hAnsi="Arial" w:cs="Arial"/>
                <w:color w:val="000000"/>
              </w:rPr>
              <w:t>$242.300</w:t>
            </w:r>
          </w:p>
        </w:tc>
      </w:tr>
    </w:tbl>
    <w:p w14:paraId="44ABEF33" w14:textId="12947014" w:rsidR="003B7658" w:rsidRPr="002D2A71" w:rsidRDefault="003B7658" w:rsidP="003B7658">
      <w:pPr>
        <w:pStyle w:val="Default"/>
        <w:keepLines/>
        <w:jc w:val="both"/>
        <w:rPr>
          <w:sz w:val="22"/>
          <w:szCs w:val="22"/>
        </w:rPr>
      </w:pPr>
    </w:p>
    <w:p w14:paraId="42615F7D" w14:textId="408299CD" w:rsidR="007C5A13" w:rsidRPr="002D2A71" w:rsidRDefault="007C5A13" w:rsidP="007C5A13">
      <w:pPr>
        <w:autoSpaceDE w:val="0"/>
        <w:autoSpaceDN w:val="0"/>
        <w:adjustRightInd w:val="0"/>
        <w:rPr>
          <w:rFonts w:ascii="Arial" w:eastAsia="Calibri" w:hAnsi="Arial" w:cs="Arial"/>
          <w:color w:val="000000"/>
          <w:lang w:eastAsia="en-US"/>
        </w:rPr>
      </w:pPr>
      <w:r w:rsidRPr="002D2A71">
        <w:rPr>
          <w:rFonts w:ascii="Arial" w:eastAsia="Calibri" w:hAnsi="Arial" w:cs="Arial"/>
          <w:b/>
          <w:bCs/>
          <w:color w:val="000000"/>
          <w:lang w:eastAsia="en-US"/>
        </w:rPr>
        <w:t xml:space="preserve">Incluye: </w:t>
      </w:r>
    </w:p>
    <w:p w14:paraId="2C9917BA" w14:textId="77777777" w:rsidR="007C5A13" w:rsidRPr="002D2A71" w:rsidRDefault="007C5A13" w:rsidP="002D2A71">
      <w:pPr>
        <w:widowControl w:val="0"/>
        <w:numPr>
          <w:ilvl w:val="0"/>
          <w:numId w:val="45"/>
        </w:numPr>
        <w:autoSpaceDE w:val="0"/>
        <w:autoSpaceDN w:val="0"/>
        <w:adjustRightInd w:val="0"/>
        <w:spacing w:after="79"/>
        <w:ind w:left="284" w:hanging="284"/>
        <w:jc w:val="both"/>
        <w:rPr>
          <w:rFonts w:ascii="Arial" w:eastAsia="Calibri" w:hAnsi="Arial" w:cs="Arial"/>
          <w:lang w:eastAsia="en-US"/>
        </w:rPr>
      </w:pPr>
      <w:r w:rsidRPr="002D2A71">
        <w:rPr>
          <w:rFonts w:ascii="Arial" w:eastAsia="Calibri" w:hAnsi="Arial" w:cs="Arial"/>
          <w:lang w:eastAsia="en-US"/>
        </w:rPr>
        <w:t xml:space="preserve">Actividades de obra en el nicho: excavación, lleno, y cuando es con pavimento, incluye su corte y reconstrucción, colocación de base granular, arenilla y botada de escombros. </w:t>
      </w:r>
    </w:p>
    <w:p w14:paraId="083001D5" w14:textId="77777777" w:rsidR="007C5A13" w:rsidRPr="002D2A71" w:rsidRDefault="007C5A13" w:rsidP="002D2A71">
      <w:pPr>
        <w:widowControl w:val="0"/>
        <w:numPr>
          <w:ilvl w:val="0"/>
          <w:numId w:val="45"/>
        </w:numPr>
        <w:autoSpaceDE w:val="0"/>
        <w:autoSpaceDN w:val="0"/>
        <w:adjustRightInd w:val="0"/>
        <w:spacing w:after="79"/>
        <w:ind w:left="284" w:hanging="284"/>
        <w:jc w:val="both"/>
        <w:rPr>
          <w:rFonts w:ascii="Arial" w:eastAsia="Calibri" w:hAnsi="Arial" w:cs="Arial"/>
          <w:lang w:eastAsia="en-US"/>
        </w:rPr>
      </w:pPr>
      <w:r w:rsidRPr="002D2A71">
        <w:rPr>
          <w:rFonts w:ascii="Arial" w:eastAsia="Calibri" w:hAnsi="Arial" w:cs="Arial"/>
          <w:lang w:eastAsia="en-US"/>
        </w:rPr>
        <w:t xml:space="preserve">Transporte y colocación de 1 m. de tubería PE de diámetro ½”, ¾” y 1” (en el nicho). </w:t>
      </w:r>
    </w:p>
    <w:p w14:paraId="2FA4A085" w14:textId="3B4C3CBD" w:rsidR="007C5A13" w:rsidRPr="002D2A71" w:rsidRDefault="007C5A13" w:rsidP="002D2A71">
      <w:pPr>
        <w:widowControl w:val="0"/>
        <w:numPr>
          <w:ilvl w:val="0"/>
          <w:numId w:val="46"/>
        </w:numPr>
        <w:autoSpaceDE w:val="0"/>
        <w:autoSpaceDN w:val="0"/>
        <w:adjustRightInd w:val="0"/>
        <w:ind w:left="284" w:right="567" w:hanging="284"/>
        <w:jc w:val="both"/>
        <w:rPr>
          <w:rFonts w:ascii="Arial" w:eastAsia="Calibri" w:hAnsi="Arial" w:cs="Arial"/>
          <w:lang w:eastAsia="en-US"/>
        </w:rPr>
      </w:pPr>
      <w:r w:rsidRPr="002D2A71">
        <w:rPr>
          <w:rFonts w:ascii="Arial" w:eastAsia="Calibri" w:hAnsi="Arial" w:cs="Arial"/>
          <w:lang w:eastAsia="en-US"/>
        </w:rPr>
        <w:t xml:space="preserve">Se cobrará adicional y cuando se requiera, el suministro de la tubería y los accesorios requeridos (Collar, silletas, llaves de incorporación, llaves de contención, llaves de acera, adaptadores (pitorras), etc. </w:t>
      </w:r>
    </w:p>
    <w:p w14:paraId="11660337" w14:textId="77777777" w:rsidR="003B7658" w:rsidRPr="006C0944" w:rsidRDefault="003B7658" w:rsidP="003B7658">
      <w:pPr>
        <w:pStyle w:val="Default"/>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670"/>
        <w:gridCol w:w="1134"/>
        <w:gridCol w:w="1276"/>
      </w:tblGrid>
      <w:tr w:rsidR="003B7658" w:rsidRPr="006C0944" w14:paraId="0C3503AE" w14:textId="77777777" w:rsidTr="00DB4F27">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195FF9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204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7C1170"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Transporte y colocación de tubería de polietileno de </w:t>
            </w:r>
            <w:proofErr w:type="gramStart"/>
            <w:r w:rsidRPr="002D2A71">
              <w:rPr>
                <w:rFonts w:ascii="Arial" w:hAnsi="Arial" w:cs="Arial"/>
                <w:color w:val="000000"/>
              </w:rPr>
              <w:t>alta  densidad</w:t>
            </w:r>
            <w:proofErr w:type="gramEnd"/>
            <w:r w:rsidRPr="002D2A71">
              <w:rPr>
                <w:rFonts w:ascii="Arial" w:hAnsi="Arial" w:cs="Arial"/>
                <w:color w:val="000000"/>
              </w:rPr>
              <w:t xml:space="preserve"> PE de 12,5 mm (½"), 19 mm (3/4”), 25 mm (1”) de diámetro, con equipo perforador. (Barreno Mecánico)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5C2A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F8D5F5" w14:textId="77777777" w:rsidR="003B7658" w:rsidRPr="002D2A71" w:rsidRDefault="003B7658" w:rsidP="00B2199E">
            <w:pPr>
              <w:spacing w:line="256" w:lineRule="auto"/>
              <w:jc w:val="right"/>
              <w:rPr>
                <w:rFonts w:ascii="Arial" w:hAnsi="Arial" w:cs="Arial"/>
                <w:color w:val="000000"/>
              </w:rPr>
            </w:pPr>
            <w:r w:rsidRPr="002D2A71">
              <w:rPr>
                <w:rFonts w:ascii="Arial" w:hAnsi="Arial" w:cs="Arial"/>
                <w:color w:val="000000"/>
              </w:rPr>
              <w:t>$245.245</w:t>
            </w:r>
          </w:p>
        </w:tc>
      </w:tr>
      <w:tr w:rsidR="003B7658" w:rsidRPr="006C0944" w14:paraId="13DCADC9" w14:textId="77777777" w:rsidTr="00DB4F27">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68DADE5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205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F915972"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Transporte y colocación de tubería de polietileno de alta   densidad PE de 12,5 mm (½"), 19 mm (3/4”), 25 mm (1</w:t>
            </w:r>
            <w:proofErr w:type="gramStart"/>
            <w:r w:rsidRPr="002D2A71">
              <w:rPr>
                <w:rFonts w:ascii="Arial" w:hAnsi="Arial" w:cs="Arial"/>
                <w:color w:val="000000"/>
              </w:rPr>
              <w:t>”)  de</w:t>
            </w:r>
            <w:proofErr w:type="gramEnd"/>
            <w:r w:rsidRPr="002D2A71">
              <w:rPr>
                <w:rFonts w:ascii="Arial" w:hAnsi="Arial" w:cs="Arial"/>
                <w:color w:val="000000"/>
              </w:rPr>
              <w:t xml:space="preserve"> diámetro, sin equipo perforador. (Barreno manual).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14513"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63E1DC" w14:textId="77777777" w:rsidR="003B7658" w:rsidRPr="002D2A71" w:rsidRDefault="003B7658" w:rsidP="00B2199E">
            <w:pPr>
              <w:spacing w:line="256" w:lineRule="auto"/>
              <w:jc w:val="right"/>
              <w:rPr>
                <w:rFonts w:ascii="Arial" w:hAnsi="Arial" w:cs="Arial"/>
                <w:color w:val="000000"/>
              </w:rPr>
            </w:pPr>
            <w:r w:rsidRPr="002D2A71">
              <w:rPr>
                <w:rFonts w:ascii="Arial" w:hAnsi="Arial" w:cs="Arial"/>
                <w:color w:val="000000"/>
              </w:rPr>
              <w:t>$116.085</w:t>
            </w:r>
          </w:p>
        </w:tc>
      </w:tr>
    </w:tbl>
    <w:p w14:paraId="0F519A06" w14:textId="488EA07C" w:rsidR="003B7658" w:rsidRPr="006C0944" w:rsidRDefault="003B7658" w:rsidP="00D873ED">
      <w:pPr>
        <w:pStyle w:val="Default"/>
        <w:jc w:val="both"/>
        <w:rPr>
          <w:sz w:val="22"/>
          <w:szCs w:val="22"/>
        </w:rPr>
      </w:pPr>
    </w:p>
    <w:p w14:paraId="096A2FF5" w14:textId="77777777" w:rsidR="003B7658" w:rsidRPr="002D2A71" w:rsidRDefault="003B7658" w:rsidP="00526A74">
      <w:pPr>
        <w:pStyle w:val="CM10"/>
        <w:keepLines/>
        <w:numPr>
          <w:ilvl w:val="0"/>
          <w:numId w:val="39"/>
        </w:numPr>
        <w:ind w:left="284" w:hanging="284"/>
        <w:jc w:val="both"/>
        <w:rPr>
          <w:sz w:val="22"/>
          <w:szCs w:val="22"/>
        </w:rPr>
      </w:pPr>
      <w:r w:rsidRPr="002D2A71">
        <w:rPr>
          <w:sz w:val="22"/>
          <w:szCs w:val="22"/>
        </w:rPr>
        <w:t xml:space="preserve">La longitud será medida entre la cara interna del nicho y la llave de acera (se descuenta el metro del nicho que hace parte del valor fijo, siguiendo la trayectoria de la excavación en la superficie de esta horizontalmente). </w:t>
      </w:r>
    </w:p>
    <w:p w14:paraId="49BE7C48" w14:textId="77777777" w:rsidR="003B7658" w:rsidRPr="002D2A71" w:rsidRDefault="003B7658" w:rsidP="00526A74">
      <w:pPr>
        <w:pStyle w:val="CM10"/>
        <w:keepLines/>
        <w:numPr>
          <w:ilvl w:val="0"/>
          <w:numId w:val="39"/>
        </w:numPr>
        <w:ind w:left="284" w:hanging="284"/>
        <w:jc w:val="both"/>
        <w:rPr>
          <w:sz w:val="22"/>
          <w:szCs w:val="22"/>
        </w:rPr>
      </w:pPr>
      <w:r w:rsidRPr="002D2A71">
        <w:rPr>
          <w:sz w:val="22"/>
          <w:szCs w:val="22"/>
        </w:rPr>
        <w:t xml:space="preserve">El valor incluye todas las actividades para la ejecución del metro de acometida en tubería PE, diámetro ½”, ¾” y 1”; corte y retiro de andén, excavación y lleno zanja, transporte y colocación de tubería, reconstrucción andén o adoquín y cuando es con pavimento, incluye su corte y reconstrucción, colocación de la base granular, arenilla y botada de escombros. </w:t>
      </w:r>
    </w:p>
    <w:p w14:paraId="2BB2AB6D" w14:textId="77777777" w:rsidR="003B7658" w:rsidRPr="002D2A71" w:rsidRDefault="003B7658" w:rsidP="00526A74">
      <w:pPr>
        <w:pStyle w:val="CM10"/>
        <w:keepLines/>
        <w:numPr>
          <w:ilvl w:val="0"/>
          <w:numId w:val="39"/>
        </w:numPr>
        <w:ind w:left="284" w:hanging="284"/>
        <w:jc w:val="both"/>
        <w:rPr>
          <w:sz w:val="22"/>
          <w:szCs w:val="22"/>
        </w:rPr>
      </w:pPr>
      <w:r w:rsidRPr="002D2A71">
        <w:rPr>
          <w:sz w:val="22"/>
          <w:szCs w:val="22"/>
        </w:rPr>
        <w:t xml:space="preserve">La demolición y reconstrucción de andén por fuera del ancho de zanja (0.20mt *1.0mt *0.60mt) que sea necesario para la construcción de la acometida deberá cobrarse adicional, mediante la aplicación de los valores asignados a los códigos 803 y 804 de este Decreto. </w:t>
      </w:r>
    </w:p>
    <w:p w14:paraId="00674334" w14:textId="77777777" w:rsidR="003B7658" w:rsidRPr="002D2A71" w:rsidRDefault="003B7658" w:rsidP="003B7658">
      <w:pPr>
        <w:pStyle w:val="Default"/>
        <w:keepLines/>
        <w:jc w:val="both"/>
        <w:rPr>
          <w:sz w:val="22"/>
          <w:szCs w:val="22"/>
        </w:rPr>
      </w:pPr>
    </w:p>
    <w:p w14:paraId="0427C738" w14:textId="2ACB76DB" w:rsidR="003B7658" w:rsidRDefault="003B7658" w:rsidP="003B7658">
      <w:pPr>
        <w:keepLines/>
        <w:jc w:val="both"/>
        <w:rPr>
          <w:rFonts w:ascii="Arial" w:hAnsi="Arial" w:cs="Arial"/>
        </w:rPr>
      </w:pPr>
      <w:r w:rsidRPr="002D2A71">
        <w:rPr>
          <w:rFonts w:ascii="Arial" w:hAnsi="Arial" w:cs="Arial"/>
          <w:b/>
          <w:bCs/>
        </w:rPr>
        <w:t>Nota:</w:t>
      </w:r>
      <w:r w:rsidRPr="002D2A71">
        <w:rPr>
          <w:rFonts w:ascii="Arial" w:hAnsi="Arial" w:cs="Arial"/>
        </w:rPr>
        <w:t xml:space="preserve"> Para el caso de cambio de acometidas compartidas de acueducto, se cobrará el valor fijo y el valor variable en forma proporcional al número de instalaciones.</w:t>
      </w:r>
    </w:p>
    <w:p w14:paraId="77D91201" w14:textId="77777777" w:rsidR="002D2A71" w:rsidRPr="002D2A71" w:rsidRDefault="002D2A71" w:rsidP="003B7658">
      <w:pPr>
        <w:keepLines/>
        <w:jc w:val="both"/>
        <w:rPr>
          <w:rFonts w:ascii="Arial" w:hAnsi="Arial" w:cs="Arial"/>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534"/>
        <w:gridCol w:w="1134"/>
        <w:gridCol w:w="1275"/>
      </w:tblGrid>
      <w:tr w:rsidR="003B7658" w:rsidRPr="006C0944" w14:paraId="5B869BC6" w14:textId="77777777" w:rsidTr="003B7658">
        <w:trPr>
          <w:trHeight w:val="925"/>
        </w:trPr>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80C6F44" w14:textId="77777777" w:rsidR="003B7658" w:rsidRPr="006C0944" w:rsidRDefault="003B7658">
            <w:pPr>
              <w:keepLines/>
              <w:spacing w:line="256" w:lineRule="auto"/>
              <w:jc w:val="center"/>
              <w:rPr>
                <w:rFonts w:ascii="Arial" w:eastAsia="Times New Roman" w:hAnsi="Arial" w:cs="Arial"/>
                <w:b/>
                <w:bCs/>
                <w:color w:val="000000"/>
                <w:lang w:val="es-ES" w:eastAsia="es-ES"/>
              </w:rPr>
            </w:pPr>
            <w:r w:rsidRPr="006C0944">
              <w:rPr>
                <w:rFonts w:ascii="Arial" w:hAnsi="Arial" w:cs="Arial"/>
                <w:b/>
                <w:bCs/>
                <w:color w:val="000000"/>
              </w:rPr>
              <w:lastRenderedPageBreak/>
              <w:t>CÓDIGO HIDRO</w:t>
            </w:r>
          </w:p>
        </w:tc>
        <w:tc>
          <w:tcPr>
            <w:tcW w:w="55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8CA309" w14:textId="24EDE0C4" w:rsidR="00AE769E" w:rsidRPr="006C0944" w:rsidRDefault="003B7658" w:rsidP="00E64F7C">
            <w:pPr>
              <w:keepLines/>
              <w:spacing w:after="0" w:line="256" w:lineRule="auto"/>
              <w:jc w:val="center"/>
              <w:rPr>
                <w:rFonts w:ascii="Arial" w:hAnsi="Arial" w:cs="Arial"/>
                <w:b/>
                <w:bCs/>
                <w:color w:val="000000"/>
              </w:rPr>
            </w:pPr>
            <w:r w:rsidRPr="006C0944">
              <w:rPr>
                <w:rFonts w:ascii="Arial" w:hAnsi="Arial" w:cs="Arial"/>
                <w:b/>
                <w:bCs/>
                <w:color w:val="000000"/>
              </w:rPr>
              <w:t>CAPÍTULO 03</w:t>
            </w:r>
          </w:p>
          <w:p w14:paraId="24D643D8" w14:textId="13F92EFF" w:rsidR="00AE769E" w:rsidRPr="006C0944" w:rsidRDefault="003B7658" w:rsidP="00E64F7C">
            <w:pPr>
              <w:keepLines/>
              <w:spacing w:after="0" w:line="256" w:lineRule="auto"/>
              <w:jc w:val="center"/>
              <w:rPr>
                <w:rFonts w:ascii="Arial" w:hAnsi="Arial" w:cs="Arial"/>
                <w:b/>
                <w:bCs/>
                <w:color w:val="000000"/>
              </w:rPr>
            </w:pPr>
            <w:r w:rsidRPr="006C0944">
              <w:rPr>
                <w:rFonts w:ascii="Arial" w:hAnsi="Arial" w:cs="Arial"/>
                <w:b/>
                <w:bCs/>
                <w:color w:val="000000"/>
              </w:rPr>
              <w:t xml:space="preserve">CONSTRUCCIÓN O CAMBIO DE </w:t>
            </w:r>
          </w:p>
          <w:p w14:paraId="2768E31A" w14:textId="4A6F2474" w:rsidR="003B7658" w:rsidRPr="006C0944" w:rsidRDefault="003B7658" w:rsidP="00E64F7C">
            <w:pPr>
              <w:keepLines/>
              <w:spacing w:after="0" w:line="256" w:lineRule="auto"/>
              <w:jc w:val="center"/>
              <w:rPr>
                <w:rFonts w:ascii="Arial" w:hAnsi="Arial" w:cs="Arial"/>
                <w:b/>
                <w:bCs/>
                <w:color w:val="000000"/>
              </w:rPr>
            </w:pPr>
            <w:r w:rsidRPr="006C0944">
              <w:rPr>
                <w:rFonts w:ascii="Arial" w:hAnsi="Arial" w:cs="Arial"/>
                <w:b/>
                <w:bCs/>
                <w:color w:val="000000"/>
              </w:rPr>
              <w:t>ACOMETIDAS DE ALCANTARILLADO</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DD2AF7" w14:textId="77777777" w:rsidR="003B7658" w:rsidRPr="006C0944" w:rsidRDefault="003B7658">
            <w:pPr>
              <w:keepLines/>
              <w:spacing w:line="256" w:lineRule="auto"/>
              <w:jc w:val="center"/>
              <w:rPr>
                <w:rFonts w:ascii="Arial" w:hAnsi="Arial" w:cs="Arial"/>
                <w:b/>
                <w:bCs/>
                <w:color w:val="000000"/>
              </w:rPr>
            </w:pPr>
            <w:r w:rsidRPr="006C0944">
              <w:rPr>
                <w:rFonts w:ascii="Arial" w:hAnsi="Arial" w:cs="Arial"/>
                <w:b/>
                <w:bCs/>
                <w:color w:val="000000"/>
              </w:rPr>
              <w:t>UNIDAD</w:t>
            </w:r>
          </w:p>
        </w:tc>
        <w:tc>
          <w:tcPr>
            <w:tcW w:w="127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8C653B9" w14:textId="77777777" w:rsidR="003B7658" w:rsidRPr="006C0944" w:rsidRDefault="003B7658">
            <w:pPr>
              <w:keepLines/>
              <w:spacing w:line="256" w:lineRule="auto"/>
              <w:jc w:val="center"/>
              <w:rPr>
                <w:rFonts w:ascii="Arial" w:hAnsi="Arial" w:cs="Arial"/>
                <w:b/>
                <w:bCs/>
                <w:color w:val="000000"/>
              </w:rPr>
            </w:pPr>
            <w:proofErr w:type="gramStart"/>
            <w:r w:rsidRPr="006C0944">
              <w:rPr>
                <w:rFonts w:ascii="Arial" w:hAnsi="Arial" w:cs="Arial"/>
                <w:b/>
                <w:bCs/>
                <w:color w:val="000000"/>
              </w:rPr>
              <w:t>VALOR A COBRAR</w:t>
            </w:r>
            <w:proofErr w:type="gramEnd"/>
          </w:p>
        </w:tc>
      </w:tr>
      <w:tr w:rsidR="003B7658" w:rsidRPr="006C0944" w14:paraId="2DCC6078" w14:textId="77777777" w:rsidTr="003B7658">
        <w:trPr>
          <w:trHeight w:val="454"/>
        </w:trPr>
        <w:tc>
          <w:tcPr>
            <w:tcW w:w="9077" w:type="dxa"/>
            <w:gridSpan w:val="4"/>
            <w:tcBorders>
              <w:top w:val="single" w:sz="4" w:space="0" w:color="auto"/>
              <w:left w:val="single" w:sz="4" w:space="0" w:color="auto"/>
              <w:bottom w:val="single" w:sz="4" w:space="0" w:color="auto"/>
              <w:right w:val="single" w:sz="4" w:space="0" w:color="auto"/>
            </w:tcBorders>
            <w:noWrap/>
            <w:vAlign w:val="center"/>
            <w:hideMark/>
          </w:tcPr>
          <w:p w14:paraId="5612E447" w14:textId="77777777" w:rsidR="003B7658" w:rsidRPr="006C0944" w:rsidRDefault="003B7658">
            <w:pPr>
              <w:keepLines/>
              <w:spacing w:line="256" w:lineRule="auto"/>
              <w:rPr>
                <w:rFonts w:ascii="Arial" w:hAnsi="Arial" w:cs="Arial"/>
                <w:b/>
                <w:bCs/>
                <w:color w:val="000000"/>
              </w:rPr>
            </w:pPr>
            <w:r w:rsidRPr="006C0944">
              <w:rPr>
                <w:rFonts w:ascii="Arial" w:hAnsi="Arial" w:cs="Arial"/>
                <w:b/>
                <w:bCs/>
                <w:color w:val="000000"/>
              </w:rPr>
              <w:t>VALOR FIJO BÁSICO PARA ACOMETIDAS COMBINADAS O SEPARADAS</w:t>
            </w:r>
          </w:p>
        </w:tc>
      </w:tr>
      <w:tr w:rsidR="003B7658" w:rsidRPr="006C0944" w14:paraId="6CAFFF32"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49DABE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300</w:t>
            </w:r>
          </w:p>
        </w:tc>
        <w:tc>
          <w:tcPr>
            <w:tcW w:w="5534" w:type="dxa"/>
            <w:tcBorders>
              <w:top w:val="single" w:sz="4" w:space="0" w:color="auto"/>
              <w:left w:val="single" w:sz="4" w:space="0" w:color="auto"/>
              <w:bottom w:val="single" w:sz="4" w:space="0" w:color="auto"/>
              <w:right w:val="single" w:sz="4" w:space="0" w:color="auto"/>
            </w:tcBorders>
            <w:vAlign w:val="center"/>
            <w:hideMark/>
          </w:tcPr>
          <w:p w14:paraId="7FD9256B"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Valor fijo construcción o cambio acometida alcantarillado con pavimento,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D6BE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A1B52C" w14:textId="77777777" w:rsidR="003B7658" w:rsidRPr="002D2A71" w:rsidRDefault="003B7658">
            <w:pPr>
              <w:spacing w:line="256" w:lineRule="auto"/>
              <w:jc w:val="right"/>
              <w:rPr>
                <w:rFonts w:ascii="Arial" w:hAnsi="Arial" w:cs="Arial"/>
                <w:color w:val="000000"/>
              </w:rPr>
            </w:pPr>
            <w:r w:rsidRPr="002D2A71">
              <w:rPr>
                <w:rFonts w:ascii="Arial" w:hAnsi="Arial" w:cs="Arial"/>
              </w:rPr>
              <w:t>$1.376.035</w:t>
            </w:r>
          </w:p>
        </w:tc>
      </w:tr>
      <w:tr w:rsidR="003B7658" w:rsidRPr="006C0944" w14:paraId="284A3F82"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36DE136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301</w:t>
            </w:r>
          </w:p>
        </w:tc>
        <w:tc>
          <w:tcPr>
            <w:tcW w:w="5534" w:type="dxa"/>
            <w:tcBorders>
              <w:top w:val="single" w:sz="4" w:space="0" w:color="auto"/>
              <w:left w:val="single" w:sz="4" w:space="0" w:color="auto"/>
              <w:bottom w:val="single" w:sz="4" w:space="0" w:color="auto"/>
              <w:right w:val="single" w:sz="4" w:space="0" w:color="auto"/>
            </w:tcBorders>
            <w:vAlign w:val="center"/>
            <w:hideMark/>
          </w:tcPr>
          <w:p w14:paraId="009C3CF4"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Valor fijo construcción o cambio acometida alcantarillado "sólo en tierra “,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B15E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E3769D"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$1.228.339</w:t>
            </w:r>
          </w:p>
        </w:tc>
      </w:tr>
    </w:tbl>
    <w:p w14:paraId="437329FB" w14:textId="77777777" w:rsidR="003B7658" w:rsidRPr="002D2A71" w:rsidRDefault="003B7658" w:rsidP="003B7658">
      <w:pPr>
        <w:pStyle w:val="CM69"/>
        <w:keepLines/>
        <w:spacing w:after="280"/>
        <w:ind w:right="-23"/>
        <w:contextualSpacing/>
        <w:jc w:val="both"/>
        <w:rPr>
          <w:sz w:val="22"/>
          <w:szCs w:val="22"/>
        </w:rPr>
      </w:pPr>
    </w:p>
    <w:p w14:paraId="341E4E29" w14:textId="77777777" w:rsidR="003B7658" w:rsidRPr="002D2A71" w:rsidRDefault="003B7658" w:rsidP="003B7658">
      <w:pPr>
        <w:pStyle w:val="CM69"/>
        <w:keepLines/>
        <w:ind w:right="-23"/>
        <w:contextualSpacing/>
        <w:jc w:val="both"/>
        <w:rPr>
          <w:sz w:val="22"/>
          <w:szCs w:val="22"/>
        </w:rPr>
      </w:pPr>
      <w:r w:rsidRPr="002D2A71">
        <w:rPr>
          <w:sz w:val="22"/>
          <w:szCs w:val="22"/>
        </w:rPr>
        <w:t>El valor fijo corresponde a la construcción de las cajas de andén y de empalme a la red, incluyendo la respectiva excavación, lleno y actividades de demolición y reconstrucción de pavimento, si es el caso. Para acometida de alcantarillado combinado el valor fijo básico (códigos 300 y 301) incluye la construcción de las 2 cajas (andén y empalme).</w:t>
      </w:r>
    </w:p>
    <w:p w14:paraId="09A95BC8" w14:textId="77777777" w:rsidR="003B7658" w:rsidRPr="002D2A71" w:rsidRDefault="003B7658" w:rsidP="003B7658">
      <w:pPr>
        <w:pStyle w:val="CM69"/>
        <w:keepLines/>
        <w:ind w:right="-23"/>
        <w:contextualSpacing/>
        <w:jc w:val="both"/>
        <w:rPr>
          <w:sz w:val="22"/>
          <w:szCs w:val="22"/>
        </w:rPr>
      </w:pPr>
      <w:r w:rsidRPr="002D2A71">
        <w:rPr>
          <w:sz w:val="22"/>
          <w:szCs w:val="22"/>
        </w:rPr>
        <w:t xml:space="preserve"> </w:t>
      </w:r>
    </w:p>
    <w:p w14:paraId="4132B5D0" w14:textId="77777777" w:rsidR="003B7658" w:rsidRPr="002D2A71" w:rsidRDefault="003B7658" w:rsidP="003B7658">
      <w:pPr>
        <w:pStyle w:val="CM69"/>
        <w:keepLines/>
        <w:spacing w:after="280" w:line="276" w:lineRule="atLeast"/>
        <w:ind w:right="-22"/>
        <w:jc w:val="both"/>
        <w:rPr>
          <w:sz w:val="22"/>
          <w:szCs w:val="22"/>
        </w:rPr>
      </w:pPr>
      <w:r w:rsidRPr="002D2A71">
        <w:rPr>
          <w:sz w:val="22"/>
          <w:szCs w:val="22"/>
        </w:rPr>
        <w:t xml:space="preserve">Para el caso de acometida de alcantarillado separado, en el cual se construyen 4 cajas en total, las 2 cajas adicionales (una de empalme y una de andén), deberán cobrarse mediante uno de los siguientes cargos fijos adicionales, según el caso: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2DA83655" w14:textId="77777777" w:rsidTr="003B7658">
        <w:trPr>
          <w:cantSplit/>
          <w:trHeight w:val="453"/>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5175C234" w14:textId="77777777" w:rsidR="003B7658" w:rsidRPr="006C0944" w:rsidRDefault="003B7658">
            <w:pPr>
              <w:keepLines/>
              <w:spacing w:line="256" w:lineRule="auto"/>
              <w:rPr>
                <w:rFonts w:ascii="Arial" w:hAnsi="Arial" w:cs="Arial"/>
                <w:b/>
                <w:bCs/>
                <w:color w:val="000000"/>
              </w:rPr>
            </w:pPr>
            <w:r w:rsidRPr="006C0944">
              <w:rPr>
                <w:rFonts w:ascii="Arial" w:hAnsi="Arial" w:cs="Arial"/>
                <w:b/>
                <w:bCs/>
                <w:color w:val="000000"/>
              </w:rPr>
              <w:t>CARGO FIJO ADICIONAL PARA ACOMETIDAS SEPARADAS</w:t>
            </w:r>
          </w:p>
        </w:tc>
      </w:tr>
      <w:tr w:rsidR="003B7658" w:rsidRPr="006C0944" w14:paraId="0C800FA8" w14:textId="77777777" w:rsidTr="003B7658">
        <w:trPr>
          <w:cantSplit/>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93934D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2AE0843"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Cargo fijo adicional para acometida alcantarillado separado, con pavimento, en tubería de PVC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F9D2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BBA39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$1.099.643</w:t>
            </w:r>
          </w:p>
        </w:tc>
      </w:tr>
      <w:tr w:rsidR="003B7658" w:rsidRPr="006C0944" w14:paraId="5A9AC2D7" w14:textId="77777777" w:rsidTr="003B7658">
        <w:trPr>
          <w:cantSplit/>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7E5693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030E65"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 Cargo fijo adicional para acometida alcantarillado separado, "sólo en tierra",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4C0C3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E47F0"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$963.192</w:t>
            </w:r>
          </w:p>
        </w:tc>
      </w:tr>
    </w:tbl>
    <w:p w14:paraId="7E31874C" w14:textId="77777777" w:rsidR="003B7658" w:rsidRPr="002D2A71" w:rsidRDefault="003B7658" w:rsidP="003B7658">
      <w:pPr>
        <w:pStyle w:val="Default"/>
        <w:keepLines/>
        <w:jc w:val="both"/>
        <w:rPr>
          <w:color w:val="auto"/>
          <w:sz w:val="22"/>
          <w:szCs w:val="22"/>
        </w:rPr>
      </w:pPr>
    </w:p>
    <w:p w14:paraId="4D205C9B" w14:textId="77777777" w:rsidR="003B7658" w:rsidRPr="002D2A71" w:rsidRDefault="003B7658" w:rsidP="003B7658">
      <w:pPr>
        <w:pStyle w:val="CM77"/>
        <w:keepLines/>
        <w:spacing w:after="340" w:line="276" w:lineRule="atLeast"/>
        <w:ind w:right="-22"/>
        <w:jc w:val="both"/>
        <w:rPr>
          <w:sz w:val="22"/>
          <w:szCs w:val="22"/>
        </w:rPr>
      </w:pPr>
      <w:r w:rsidRPr="002D2A71">
        <w:rPr>
          <w:sz w:val="22"/>
          <w:szCs w:val="22"/>
        </w:rPr>
        <w:t>Este cargo fijo incluye, además de la construcción de las cajas de andén y de empalme a la red, la respectiva excavación, lleno y actividades de pavimentación, si es el caso.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811"/>
        <w:gridCol w:w="1134"/>
        <w:gridCol w:w="1276"/>
      </w:tblGrid>
      <w:tr w:rsidR="003B7658" w:rsidRPr="006C0944" w14:paraId="2261C48B"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66749AC1" w14:textId="77777777" w:rsidR="003B7658" w:rsidRPr="006C0944" w:rsidRDefault="003B7658">
            <w:pPr>
              <w:keepLines/>
              <w:spacing w:line="256" w:lineRule="auto"/>
              <w:rPr>
                <w:rFonts w:ascii="Arial" w:hAnsi="Arial" w:cs="Arial"/>
                <w:b/>
                <w:bCs/>
                <w:color w:val="000000"/>
              </w:rPr>
            </w:pPr>
            <w:r w:rsidRPr="006C0944">
              <w:rPr>
                <w:rFonts w:ascii="Arial" w:hAnsi="Arial" w:cs="Arial"/>
                <w:b/>
                <w:bCs/>
                <w:color w:val="000000"/>
              </w:rPr>
              <w:t>VALOR VARIABLE PARA ACOMETIDAS COMBINADAS O SEPARADAS</w:t>
            </w:r>
          </w:p>
        </w:tc>
      </w:tr>
      <w:tr w:rsidR="003B7658" w:rsidRPr="006C0944" w14:paraId="73DE5A2D"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BBDC79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306</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A9E9D15"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metro lineal pavimentado de construcción o cambio de acometida alcantarillado,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FD156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2BFEE5"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$689.008</w:t>
            </w:r>
          </w:p>
        </w:tc>
      </w:tr>
      <w:tr w:rsidR="003B7658" w:rsidRPr="006C0944" w14:paraId="1A33133A" w14:textId="77777777" w:rsidTr="003B7658">
        <w:trPr>
          <w:trHeight w:val="794"/>
        </w:trPr>
        <w:tc>
          <w:tcPr>
            <w:tcW w:w="993" w:type="dxa"/>
            <w:tcBorders>
              <w:top w:val="single" w:sz="4" w:space="0" w:color="auto"/>
              <w:left w:val="single" w:sz="4" w:space="0" w:color="auto"/>
              <w:bottom w:val="single" w:sz="4" w:space="0" w:color="auto"/>
              <w:right w:val="single" w:sz="4" w:space="0" w:color="auto"/>
            </w:tcBorders>
            <w:vAlign w:val="center"/>
            <w:hideMark/>
          </w:tcPr>
          <w:p w14:paraId="3436590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307</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4020B94"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Valor metro lineal en zona verde o andén, de construcción o cambio de acometida alcantarillado en tubería de PVC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302C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0EA09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$630.002</w:t>
            </w:r>
          </w:p>
        </w:tc>
      </w:tr>
    </w:tbl>
    <w:p w14:paraId="15109251" w14:textId="77777777" w:rsidR="003B7658" w:rsidRPr="002D2A71" w:rsidRDefault="003B7658" w:rsidP="003B7658">
      <w:pPr>
        <w:pStyle w:val="Ttulo1"/>
        <w:numPr>
          <w:ilvl w:val="0"/>
          <w:numId w:val="40"/>
        </w:numPr>
        <w:spacing w:before="0"/>
        <w:ind w:left="426" w:hanging="426"/>
        <w:jc w:val="both"/>
        <w:rPr>
          <w:rFonts w:ascii="Arial" w:hAnsi="Arial" w:cs="Arial"/>
          <w:color w:val="auto"/>
          <w:sz w:val="22"/>
          <w:szCs w:val="22"/>
        </w:rPr>
      </w:pPr>
      <w:r w:rsidRPr="002D2A71">
        <w:rPr>
          <w:rFonts w:ascii="Arial" w:hAnsi="Arial" w:cs="Arial"/>
          <w:color w:val="auto"/>
          <w:sz w:val="22"/>
          <w:szCs w:val="22"/>
        </w:rPr>
        <w:lastRenderedPageBreak/>
        <w:t xml:space="preserve">La longitud será medida en forma horizontal, sin incluir la longitud correspondiente a las actividades para las cajas de andén y de empalme a la red. </w:t>
      </w:r>
    </w:p>
    <w:p w14:paraId="37C9E27A" w14:textId="77777777" w:rsidR="003B7658" w:rsidRPr="002D2A71" w:rsidRDefault="003B7658" w:rsidP="003B7658">
      <w:pPr>
        <w:pStyle w:val="Ttulo1"/>
        <w:numPr>
          <w:ilvl w:val="0"/>
          <w:numId w:val="40"/>
        </w:numPr>
        <w:spacing w:before="0"/>
        <w:ind w:left="426" w:hanging="426"/>
        <w:jc w:val="both"/>
        <w:rPr>
          <w:rFonts w:ascii="Arial" w:hAnsi="Arial" w:cs="Arial"/>
          <w:color w:val="auto"/>
          <w:sz w:val="22"/>
          <w:szCs w:val="22"/>
        </w:rPr>
      </w:pPr>
      <w:r w:rsidRPr="002D2A71">
        <w:rPr>
          <w:rFonts w:ascii="Arial" w:hAnsi="Arial" w:cs="Arial"/>
          <w:color w:val="auto"/>
          <w:sz w:val="22"/>
          <w:szCs w:val="22"/>
        </w:rPr>
        <w:t xml:space="preserve">Los valores incluyen todas las actividades para la ejecución del metro de acometida, es decir: excavación y lleno de zanja, el suministro, transporte e instalación de tubería; además si es con pavimento, incluye el corte y reconstrucción de este, como también la colocación de la base granular, arenilla y botada de escombros. Cuando es sin pavimento, incluye la demolición y reconstrucción de andén en cualquier tipo de acabado sobre la zanja excavada </w:t>
      </w:r>
    </w:p>
    <w:p w14:paraId="57022CDF" w14:textId="77777777" w:rsidR="003B7658" w:rsidRPr="002D2A71" w:rsidRDefault="003B7658" w:rsidP="003B7658">
      <w:pPr>
        <w:pStyle w:val="Ttulo1"/>
        <w:numPr>
          <w:ilvl w:val="0"/>
          <w:numId w:val="40"/>
        </w:numPr>
        <w:spacing w:before="0"/>
        <w:ind w:left="426" w:hanging="426"/>
        <w:jc w:val="both"/>
        <w:rPr>
          <w:rFonts w:ascii="Arial" w:hAnsi="Arial" w:cs="Arial"/>
          <w:color w:val="auto"/>
          <w:sz w:val="22"/>
          <w:szCs w:val="22"/>
        </w:rPr>
      </w:pPr>
      <w:r w:rsidRPr="002D2A71">
        <w:rPr>
          <w:rFonts w:ascii="Arial" w:hAnsi="Arial" w:cs="Arial"/>
          <w:color w:val="auto"/>
          <w:sz w:val="22"/>
          <w:szCs w:val="22"/>
        </w:rPr>
        <w:t xml:space="preserve">La demolición y reconstrucción de andén adicional al ancho de zanja necesaria para la construcción o el cambio de la acometida, deberá cobrarse mediante la aplicación de los valores asignados a los códigos 1305 A ,1305 C,1305 D y 1305 E de este decreto. </w:t>
      </w:r>
    </w:p>
    <w:p w14:paraId="09805CF4" w14:textId="77777777" w:rsidR="003B7658" w:rsidRPr="006C0944" w:rsidRDefault="003B7658" w:rsidP="003B7658">
      <w:pPr>
        <w:pStyle w:val="Ttulo1"/>
        <w:tabs>
          <w:tab w:val="left" w:pos="5715"/>
        </w:tabs>
        <w:spacing w:before="0"/>
        <w:ind w:left="426"/>
        <w:jc w:val="both"/>
        <w:rPr>
          <w:rFonts w:ascii="Arial" w:hAnsi="Arial" w:cs="Arial"/>
          <w:sz w:val="22"/>
          <w:szCs w:val="22"/>
        </w:rPr>
      </w:pPr>
      <w:r w:rsidRPr="006C0944">
        <w:rPr>
          <w:rFonts w:ascii="Arial" w:hAnsi="Arial" w:cs="Arial"/>
          <w:sz w:val="22"/>
          <w:szCs w:val="22"/>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3B7658" w:rsidRPr="006C0944" w14:paraId="2933870A" w14:textId="77777777" w:rsidTr="003B7658">
        <w:trPr>
          <w:trHeight w:val="567"/>
        </w:trPr>
        <w:tc>
          <w:tcPr>
            <w:tcW w:w="9214" w:type="dxa"/>
            <w:tcBorders>
              <w:top w:val="single" w:sz="4" w:space="0" w:color="auto"/>
              <w:left w:val="single" w:sz="4" w:space="0" w:color="auto"/>
              <w:bottom w:val="single" w:sz="4" w:space="0" w:color="auto"/>
              <w:right w:val="single" w:sz="4" w:space="0" w:color="auto"/>
            </w:tcBorders>
            <w:vAlign w:val="center"/>
            <w:hideMark/>
          </w:tcPr>
          <w:p w14:paraId="1C7AAC5F" w14:textId="77777777" w:rsidR="003B7658" w:rsidRPr="006C0944" w:rsidRDefault="003B7658">
            <w:pPr>
              <w:pStyle w:val="Sinespaciado"/>
              <w:keepLines/>
              <w:spacing w:line="256" w:lineRule="auto"/>
              <w:rPr>
                <w:rFonts w:ascii="Arial" w:hAnsi="Arial" w:cs="Arial"/>
                <w:b/>
                <w:bCs/>
                <w:color w:val="000000"/>
              </w:rPr>
            </w:pPr>
            <w:r w:rsidRPr="006C0944">
              <w:rPr>
                <w:rFonts w:ascii="Arial" w:hAnsi="Arial" w:cs="Arial"/>
                <w:b/>
                <w:bCs/>
                <w:color w:val="000000"/>
              </w:rPr>
              <w:t>VALOR VARIABLE POR METRO ADICIONAL DE TUBERÍA EN ACOMETIDAS SEPARADAS</w:t>
            </w:r>
          </w:p>
        </w:tc>
      </w:tr>
    </w:tbl>
    <w:p w14:paraId="38D04BE5" w14:textId="77777777" w:rsidR="003B7658" w:rsidRPr="002D2A71" w:rsidRDefault="003B7658" w:rsidP="003B7658">
      <w:pPr>
        <w:pStyle w:val="Default"/>
        <w:keepLines/>
        <w:jc w:val="both"/>
        <w:rPr>
          <w:color w:val="auto"/>
          <w:sz w:val="22"/>
          <w:szCs w:val="22"/>
        </w:rPr>
      </w:pPr>
    </w:p>
    <w:p w14:paraId="29FC720D" w14:textId="77777777" w:rsidR="003B7658" w:rsidRPr="002D2A71" w:rsidRDefault="003B7658" w:rsidP="003B7658">
      <w:pPr>
        <w:pStyle w:val="CM69"/>
        <w:keepLines/>
        <w:spacing w:after="280" w:line="276" w:lineRule="atLeast"/>
        <w:ind w:right="-22"/>
        <w:jc w:val="both"/>
        <w:rPr>
          <w:sz w:val="22"/>
          <w:szCs w:val="22"/>
        </w:rPr>
      </w:pPr>
      <w:r w:rsidRPr="002D2A71">
        <w:rPr>
          <w:sz w:val="22"/>
          <w:szCs w:val="22"/>
        </w:rPr>
        <w:t xml:space="preserve">Para alcantarillado separado y cuando ambas tuberías se colocan en la misma zanja, debe cobrarse la tubería adicional indicada en los siguientes ítems, que corresponde a la longitud horizontal entre la red que se encuentre más cerca de la vivienda y la caja de andén. </w:t>
      </w: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76160C65"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54B018B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309</w:t>
            </w:r>
          </w:p>
        </w:tc>
        <w:tc>
          <w:tcPr>
            <w:tcW w:w="5670" w:type="dxa"/>
            <w:tcBorders>
              <w:top w:val="single" w:sz="4" w:space="0" w:color="auto"/>
              <w:left w:val="nil"/>
              <w:bottom w:val="single" w:sz="4" w:space="0" w:color="auto"/>
              <w:right w:val="single" w:sz="4" w:space="0" w:color="auto"/>
            </w:tcBorders>
            <w:vAlign w:val="center"/>
            <w:hideMark/>
          </w:tcPr>
          <w:p w14:paraId="02B1F776"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metro lineal de tubería adicional para alcantarillado separado, en tubería de PVC</w:t>
            </w:r>
          </w:p>
        </w:tc>
        <w:tc>
          <w:tcPr>
            <w:tcW w:w="1134" w:type="dxa"/>
            <w:tcBorders>
              <w:top w:val="single" w:sz="4" w:space="0" w:color="auto"/>
              <w:left w:val="nil"/>
              <w:bottom w:val="single" w:sz="4" w:space="0" w:color="auto"/>
              <w:right w:val="single" w:sz="4" w:space="0" w:color="auto"/>
            </w:tcBorders>
            <w:vAlign w:val="center"/>
            <w:hideMark/>
          </w:tcPr>
          <w:p w14:paraId="006F137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nil"/>
              <w:bottom w:val="single" w:sz="4" w:space="0" w:color="auto"/>
              <w:right w:val="single" w:sz="4" w:space="0" w:color="auto"/>
            </w:tcBorders>
            <w:vAlign w:val="center"/>
            <w:hideMark/>
          </w:tcPr>
          <w:p w14:paraId="404A1BB7"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$131.135</w:t>
            </w:r>
          </w:p>
        </w:tc>
      </w:tr>
    </w:tbl>
    <w:p w14:paraId="46E67261" w14:textId="71080D31" w:rsidR="003B7658" w:rsidRPr="002D2A71" w:rsidRDefault="003B7658" w:rsidP="003B7658">
      <w:pPr>
        <w:pStyle w:val="Default"/>
        <w:keepLines/>
        <w:tabs>
          <w:tab w:val="left" w:pos="1526"/>
        </w:tabs>
        <w:jc w:val="both"/>
        <w:rPr>
          <w:sz w:val="22"/>
          <w:szCs w:val="22"/>
        </w:rPr>
      </w:pPr>
    </w:p>
    <w:p w14:paraId="62692BEF" w14:textId="77777777" w:rsidR="003B7658" w:rsidRPr="006C0944" w:rsidRDefault="003B7658" w:rsidP="003B7658">
      <w:pPr>
        <w:pStyle w:val="Default"/>
        <w:rPr>
          <w:sz w:val="22"/>
          <w:szCs w:val="22"/>
        </w:rPr>
      </w:pPr>
    </w:p>
    <w:tbl>
      <w:tblPr>
        <w:tblW w:w="9214" w:type="dxa"/>
        <w:tblInd w:w="-5" w:type="dxa"/>
        <w:tblCellMar>
          <w:left w:w="70" w:type="dxa"/>
          <w:right w:w="70" w:type="dxa"/>
        </w:tblCellMar>
        <w:tblLook w:val="04A0" w:firstRow="1" w:lastRow="0" w:firstColumn="1" w:lastColumn="0" w:noHBand="0" w:noVBand="1"/>
      </w:tblPr>
      <w:tblGrid>
        <w:gridCol w:w="1134"/>
        <w:gridCol w:w="5670"/>
        <w:gridCol w:w="1134"/>
        <w:gridCol w:w="1276"/>
      </w:tblGrid>
      <w:tr w:rsidR="003B7658" w:rsidRPr="006C0944" w14:paraId="33C38C09" w14:textId="77777777" w:rsidTr="003B7658">
        <w:trPr>
          <w:trHeight w:val="568"/>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77C74C35" w14:textId="77777777" w:rsidR="003B7658" w:rsidRPr="002D2A71" w:rsidRDefault="003B7658" w:rsidP="00DA6F5D">
            <w:pPr>
              <w:keepLines/>
              <w:spacing w:line="256" w:lineRule="auto"/>
              <w:jc w:val="both"/>
              <w:rPr>
                <w:rFonts w:ascii="Arial" w:hAnsi="Arial" w:cs="Arial"/>
                <w:b/>
                <w:bCs/>
                <w:color w:val="000000"/>
              </w:rPr>
            </w:pPr>
            <w:r w:rsidRPr="002D2A71">
              <w:rPr>
                <w:rFonts w:ascii="Arial" w:hAnsi="Arial" w:cs="Arial"/>
                <w:b/>
                <w:bCs/>
                <w:color w:val="000000"/>
              </w:rPr>
              <w:t>VALOR FIJO BÁSICO CAMBIO ACOMETIDAS COMBINADAS O SEPARADAS SIN CAJADE ANDÉN</w:t>
            </w:r>
          </w:p>
        </w:tc>
      </w:tr>
      <w:tr w:rsidR="003B7658" w:rsidRPr="006C0944" w14:paraId="3CC692D3" w14:textId="77777777" w:rsidTr="003B7658">
        <w:trPr>
          <w:trHeight w:val="567"/>
        </w:trPr>
        <w:tc>
          <w:tcPr>
            <w:tcW w:w="1134" w:type="dxa"/>
            <w:tcBorders>
              <w:top w:val="nil"/>
              <w:left w:val="single" w:sz="4" w:space="0" w:color="auto"/>
              <w:bottom w:val="single" w:sz="4" w:space="0" w:color="auto"/>
              <w:right w:val="single" w:sz="4" w:space="0" w:color="auto"/>
            </w:tcBorders>
            <w:vAlign w:val="center"/>
            <w:hideMark/>
          </w:tcPr>
          <w:p w14:paraId="6FDFF5A1"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310</w:t>
            </w:r>
          </w:p>
        </w:tc>
        <w:tc>
          <w:tcPr>
            <w:tcW w:w="5670" w:type="dxa"/>
            <w:tcBorders>
              <w:top w:val="nil"/>
              <w:left w:val="nil"/>
              <w:bottom w:val="single" w:sz="4" w:space="0" w:color="auto"/>
              <w:right w:val="single" w:sz="4" w:space="0" w:color="auto"/>
            </w:tcBorders>
            <w:noWrap/>
            <w:vAlign w:val="center"/>
            <w:hideMark/>
          </w:tcPr>
          <w:p w14:paraId="7DDF22D0"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fijo cambio acometida alcantarillado con pavimento y sin caja de andén, en tubería de PVC</w:t>
            </w:r>
          </w:p>
        </w:tc>
        <w:tc>
          <w:tcPr>
            <w:tcW w:w="1134" w:type="dxa"/>
            <w:tcBorders>
              <w:top w:val="nil"/>
              <w:left w:val="nil"/>
              <w:bottom w:val="single" w:sz="4" w:space="0" w:color="auto"/>
              <w:right w:val="single" w:sz="4" w:space="0" w:color="auto"/>
            </w:tcBorders>
            <w:vAlign w:val="center"/>
            <w:hideMark/>
          </w:tcPr>
          <w:p w14:paraId="7447732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nil"/>
              <w:left w:val="nil"/>
              <w:bottom w:val="single" w:sz="4" w:space="0" w:color="auto"/>
              <w:right w:val="single" w:sz="4" w:space="0" w:color="auto"/>
            </w:tcBorders>
            <w:vAlign w:val="center"/>
            <w:hideMark/>
          </w:tcPr>
          <w:p w14:paraId="741AA205"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$681.575</w:t>
            </w:r>
          </w:p>
        </w:tc>
      </w:tr>
      <w:tr w:rsidR="003B7658" w:rsidRPr="006C0944" w14:paraId="4F01F7FC" w14:textId="77777777" w:rsidTr="003B7658">
        <w:trPr>
          <w:trHeight w:val="567"/>
        </w:trPr>
        <w:tc>
          <w:tcPr>
            <w:tcW w:w="1134" w:type="dxa"/>
            <w:tcBorders>
              <w:top w:val="nil"/>
              <w:left w:val="single" w:sz="4" w:space="0" w:color="auto"/>
              <w:bottom w:val="single" w:sz="4" w:space="0" w:color="auto"/>
              <w:right w:val="single" w:sz="4" w:space="0" w:color="auto"/>
            </w:tcBorders>
            <w:vAlign w:val="center"/>
            <w:hideMark/>
          </w:tcPr>
          <w:p w14:paraId="28FB8FF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311</w:t>
            </w:r>
          </w:p>
        </w:tc>
        <w:tc>
          <w:tcPr>
            <w:tcW w:w="5670" w:type="dxa"/>
            <w:tcBorders>
              <w:top w:val="nil"/>
              <w:left w:val="nil"/>
              <w:bottom w:val="single" w:sz="4" w:space="0" w:color="auto"/>
              <w:right w:val="single" w:sz="4" w:space="0" w:color="auto"/>
            </w:tcBorders>
            <w:noWrap/>
            <w:vAlign w:val="center"/>
            <w:hideMark/>
          </w:tcPr>
          <w:p w14:paraId="55CF562A"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fijo cambio acometida alcantarillado "sólo en tierra" y sin caja de andén, en tubería de PVC</w:t>
            </w:r>
          </w:p>
        </w:tc>
        <w:tc>
          <w:tcPr>
            <w:tcW w:w="1134" w:type="dxa"/>
            <w:tcBorders>
              <w:top w:val="nil"/>
              <w:left w:val="nil"/>
              <w:bottom w:val="single" w:sz="4" w:space="0" w:color="auto"/>
              <w:right w:val="single" w:sz="4" w:space="0" w:color="auto"/>
            </w:tcBorders>
            <w:vAlign w:val="center"/>
            <w:hideMark/>
          </w:tcPr>
          <w:p w14:paraId="0E297C2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nil"/>
              <w:left w:val="nil"/>
              <w:bottom w:val="single" w:sz="4" w:space="0" w:color="auto"/>
              <w:right w:val="single" w:sz="4" w:space="0" w:color="auto"/>
            </w:tcBorders>
            <w:vAlign w:val="center"/>
            <w:hideMark/>
          </w:tcPr>
          <w:p w14:paraId="688B9C8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$593.109</w:t>
            </w:r>
          </w:p>
        </w:tc>
      </w:tr>
    </w:tbl>
    <w:p w14:paraId="199356D1" w14:textId="77777777" w:rsidR="003B7658" w:rsidRPr="002D2A71" w:rsidRDefault="003B7658" w:rsidP="003B7658">
      <w:pPr>
        <w:pStyle w:val="Ttulo1"/>
        <w:numPr>
          <w:ilvl w:val="0"/>
          <w:numId w:val="41"/>
        </w:numPr>
        <w:ind w:left="284" w:right="-22" w:hanging="284"/>
        <w:jc w:val="both"/>
        <w:rPr>
          <w:rFonts w:ascii="Arial" w:hAnsi="Arial" w:cs="Arial"/>
          <w:color w:val="auto"/>
          <w:sz w:val="22"/>
          <w:szCs w:val="22"/>
        </w:rPr>
      </w:pPr>
      <w:r w:rsidRPr="002D2A71">
        <w:rPr>
          <w:rFonts w:ascii="Arial" w:hAnsi="Arial" w:cs="Arial"/>
          <w:color w:val="auto"/>
          <w:sz w:val="22"/>
          <w:szCs w:val="22"/>
        </w:rPr>
        <w:t xml:space="preserve">El valor fijo corresponde a la construcción de las cajas de empalme a la red, incluyendo la respectiva excavación, lleno y actividades de demolición y reconstrucción de pavimento, si es el caso. </w:t>
      </w:r>
    </w:p>
    <w:p w14:paraId="3F6C5F67" w14:textId="77777777" w:rsidR="00DA6F5D" w:rsidRPr="002D2A71" w:rsidRDefault="003B7658" w:rsidP="003B7658">
      <w:pPr>
        <w:pStyle w:val="Ttulo1"/>
        <w:numPr>
          <w:ilvl w:val="0"/>
          <w:numId w:val="41"/>
        </w:numPr>
        <w:ind w:left="284" w:right="-22" w:hanging="284"/>
        <w:jc w:val="both"/>
        <w:rPr>
          <w:rFonts w:ascii="Arial" w:hAnsi="Arial" w:cs="Arial"/>
          <w:color w:val="auto"/>
          <w:sz w:val="22"/>
          <w:szCs w:val="22"/>
        </w:rPr>
      </w:pPr>
      <w:r w:rsidRPr="002D2A71">
        <w:rPr>
          <w:rFonts w:ascii="Arial" w:hAnsi="Arial" w:cs="Arial"/>
          <w:color w:val="auto"/>
          <w:sz w:val="22"/>
          <w:szCs w:val="22"/>
        </w:rPr>
        <w:t>Para el caso de acometida de alcantarillado separado, en el cual se construyen 2 cajas de empalme en total, la caja adicional deberá cobrarse mediante la aplicación de los valores asignados a los códigos 310 si es con pavimento o 311 si es sin pavimento.</w:t>
      </w:r>
    </w:p>
    <w:p w14:paraId="27F4C0CA" w14:textId="5B44454E" w:rsidR="00DA6F5D" w:rsidRPr="002D2A71" w:rsidRDefault="00DA6F5D" w:rsidP="00DA6F5D">
      <w:pPr>
        <w:pStyle w:val="Ttulo1"/>
        <w:numPr>
          <w:ilvl w:val="0"/>
          <w:numId w:val="41"/>
        </w:numPr>
        <w:ind w:left="284" w:right="-22" w:hanging="284"/>
        <w:jc w:val="both"/>
        <w:rPr>
          <w:rFonts w:ascii="Arial" w:hAnsi="Arial" w:cs="Arial"/>
          <w:color w:val="auto"/>
          <w:sz w:val="22"/>
          <w:szCs w:val="22"/>
        </w:rPr>
      </w:pPr>
      <w:r w:rsidRPr="006C0944">
        <w:rPr>
          <w:rFonts w:ascii="Arial" w:hAnsi="Arial" w:cs="Arial"/>
          <w:b/>
          <w:bCs/>
          <w:sz w:val="22"/>
          <w:szCs w:val="22"/>
        </w:rPr>
        <w:t xml:space="preserve"> </w:t>
      </w:r>
      <w:r w:rsidRPr="002D2A71">
        <w:rPr>
          <w:rFonts w:ascii="Arial" w:hAnsi="Arial" w:cs="Arial"/>
          <w:color w:val="auto"/>
          <w:sz w:val="22"/>
          <w:szCs w:val="22"/>
        </w:rPr>
        <w:t>Para el caso de construcción de acometidas compartidas de alcantarillado, se cobrará el precio total en forma proporcional al número de instalaciones.</w:t>
      </w:r>
    </w:p>
    <w:p w14:paraId="46FFA152" w14:textId="77777777" w:rsidR="00DA6F5D" w:rsidRPr="002D2A71" w:rsidRDefault="00DA6F5D" w:rsidP="00DA6F5D">
      <w:pPr>
        <w:rPr>
          <w:rFonts w:ascii="Arial" w:eastAsiaTheme="majorEastAsia" w:hAnsi="Arial" w:cs="Arial"/>
        </w:rPr>
      </w:pPr>
    </w:p>
    <w:p w14:paraId="07DC59E7" w14:textId="77777777" w:rsidR="003B7658" w:rsidRPr="006C0944" w:rsidRDefault="003B7658" w:rsidP="003B7658">
      <w:pPr>
        <w:rPr>
          <w:rFonts w:ascii="Arial" w:hAnsi="Arial" w:cs="Arial"/>
        </w:rPr>
      </w:pPr>
    </w:p>
    <w:p w14:paraId="2B71B947" w14:textId="77777777" w:rsidR="003B7658" w:rsidRPr="006C0944" w:rsidRDefault="003B7658" w:rsidP="003B7658">
      <w:pPr>
        <w:rPr>
          <w:rFonts w:ascii="Arial" w:hAnsi="Arial" w:cs="Arial"/>
        </w:rPr>
      </w:pPr>
    </w:p>
    <w:p w14:paraId="44DDA1C6" w14:textId="77777777" w:rsidR="003B7658" w:rsidRPr="006C0944" w:rsidRDefault="003B7658" w:rsidP="003B7658">
      <w:pPr>
        <w:rPr>
          <w:rFonts w:ascii="Arial" w:hAnsi="Arial" w:cs="Arial"/>
        </w:rPr>
      </w:pPr>
    </w:p>
    <w:p w14:paraId="0593FFA0" w14:textId="77777777" w:rsidR="003B7658" w:rsidRPr="006C0944" w:rsidRDefault="003B7658" w:rsidP="003B7658">
      <w:pPr>
        <w:keepLine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4"/>
        <w:gridCol w:w="5690"/>
        <w:gridCol w:w="1134"/>
        <w:gridCol w:w="1276"/>
      </w:tblGrid>
      <w:tr w:rsidR="003B7658" w:rsidRPr="006C0944" w14:paraId="3478D6FF" w14:textId="77777777" w:rsidTr="003B7658">
        <w:trPr>
          <w:trHeight w:val="943"/>
        </w:trPr>
        <w:tc>
          <w:tcPr>
            <w:tcW w:w="111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9C256AC"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lastRenderedPageBreak/>
              <w:t>CÓDIGO HIDRO</w:t>
            </w:r>
          </w:p>
        </w:tc>
        <w:tc>
          <w:tcPr>
            <w:tcW w:w="56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F83CB24"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CAPÍTULO 04</w:t>
            </w:r>
          </w:p>
          <w:p w14:paraId="0E1508EF"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CONSTRUCCIÓN DE RED Y ACOMETIDAS DE ACUEDUCTO Y ALCANTARILLADO EN PROYECTOS DE HABILITACIÓN VIVIENDAS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8047F08"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F8A3750" w14:textId="77777777" w:rsidR="003B7658" w:rsidRPr="002D2A71" w:rsidRDefault="003B7658">
            <w:pPr>
              <w:keepLines/>
              <w:spacing w:line="256" w:lineRule="auto"/>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3B7658" w:rsidRPr="006C0944" w14:paraId="3887B193" w14:textId="77777777" w:rsidTr="003B7658">
        <w:trPr>
          <w:trHeight w:val="567"/>
        </w:trPr>
        <w:tc>
          <w:tcPr>
            <w:tcW w:w="1114" w:type="dxa"/>
            <w:tcBorders>
              <w:top w:val="single" w:sz="4" w:space="0" w:color="auto"/>
              <w:left w:val="single" w:sz="4" w:space="0" w:color="auto"/>
              <w:bottom w:val="single" w:sz="4" w:space="0" w:color="auto"/>
              <w:right w:val="single" w:sz="4" w:space="0" w:color="auto"/>
            </w:tcBorders>
            <w:vAlign w:val="center"/>
            <w:hideMark/>
          </w:tcPr>
          <w:p w14:paraId="1ADCD3C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401</w:t>
            </w:r>
          </w:p>
        </w:tc>
        <w:tc>
          <w:tcPr>
            <w:tcW w:w="5690" w:type="dxa"/>
            <w:tcBorders>
              <w:top w:val="single" w:sz="4" w:space="0" w:color="auto"/>
              <w:left w:val="single" w:sz="4" w:space="0" w:color="auto"/>
              <w:bottom w:val="single" w:sz="4" w:space="0" w:color="auto"/>
              <w:right w:val="single" w:sz="4" w:space="0" w:color="auto"/>
            </w:tcBorders>
            <w:vAlign w:val="center"/>
            <w:hideMark/>
          </w:tcPr>
          <w:p w14:paraId="24B606D0"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Construcción de acometida de acueducto para proyectos Habilitación Viviendas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01AE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4D261"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$2.301.654</w:t>
            </w:r>
          </w:p>
        </w:tc>
      </w:tr>
      <w:tr w:rsidR="003B7658" w:rsidRPr="006C0944" w14:paraId="05A18EE9" w14:textId="77777777" w:rsidTr="003B7658">
        <w:trPr>
          <w:trHeight w:val="567"/>
        </w:trPr>
        <w:tc>
          <w:tcPr>
            <w:tcW w:w="1114" w:type="dxa"/>
            <w:tcBorders>
              <w:top w:val="single" w:sz="4" w:space="0" w:color="auto"/>
              <w:left w:val="single" w:sz="4" w:space="0" w:color="auto"/>
              <w:bottom w:val="single" w:sz="4" w:space="0" w:color="auto"/>
              <w:right w:val="single" w:sz="4" w:space="0" w:color="auto"/>
            </w:tcBorders>
            <w:vAlign w:val="center"/>
            <w:hideMark/>
          </w:tcPr>
          <w:p w14:paraId="48B4222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402</w:t>
            </w:r>
          </w:p>
        </w:tc>
        <w:tc>
          <w:tcPr>
            <w:tcW w:w="5690" w:type="dxa"/>
            <w:tcBorders>
              <w:top w:val="single" w:sz="4" w:space="0" w:color="auto"/>
              <w:left w:val="single" w:sz="4" w:space="0" w:color="auto"/>
              <w:bottom w:val="single" w:sz="4" w:space="0" w:color="auto"/>
              <w:right w:val="single" w:sz="4" w:space="0" w:color="auto"/>
            </w:tcBorders>
            <w:vAlign w:val="center"/>
            <w:hideMark/>
          </w:tcPr>
          <w:p w14:paraId="41900704"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Construcción de acometida de alcantarillado para proyectos Habilitación Viviendas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6A092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EE222A"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$3.141.917</w:t>
            </w:r>
          </w:p>
        </w:tc>
      </w:tr>
    </w:tbl>
    <w:p w14:paraId="21F4389E" w14:textId="77777777" w:rsidR="003B7658" w:rsidRPr="006C0944" w:rsidRDefault="003B7658" w:rsidP="003B7658">
      <w:pPr>
        <w:pStyle w:val="Sinespaciado"/>
        <w:keepLines/>
        <w:rPr>
          <w:rFonts w:ascii="Arial" w:eastAsiaTheme="majorEastAsia" w:hAnsi="Arial" w:cs="Arial"/>
          <w:lang w:val="es-ES" w:eastAsia="es-ES"/>
        </w:rPr>
      </w:pPr>
    </w:p>
    <w:p w14:paraId="312CD32D" w14:textId="77777777" w:rsidR="003B7658" w:rsidRPr="002D2A71" w:rsidRDefault="003B7658" w:rsidP="003B7658">
      <w:pPr>
        <w:pStyle w:val="Default"/>
        <w:keepLines/>
        <w:spacing w:after="280" w:line="276" w:lineRule="atLeast"/>
        <w:ind w:right="-22"/>
        <w:jc w:val="both"/>
        <w:rPr>
          <w:sz w:val="22"/>
          <w:szCs w:val="22"/>
        </w:rPr>
      </w:pPr>
      <w:r w:rsidRPr="002D2A71">
        <w:rPr>
          <w:rFonts w:eastAsiaTheme="majorEastAsia"/>
          <w:b/>
          <w:color w:val="auto"/>
          <w:sz w:val="22"/>
          <w:szCs w:val="22"/>
        </w:rPr>
        <w:t>Nota:</w:t>
      </w:r>
      <w:r w:rsidRPr="002D2A71">
        <w:rPr>
          <w:rFonts w:eastAsiaTheme="majorEastAsia"/>
          <w:color w:val="auto"/>
          <w:sz w:val="22"/>
          <w:szCs w:val="22"/>
        </w:rPr>
        <w:t xml:space="preserve"> El precio de la acometida será igual para todos los usuarios que se vinculen, aunque compartan la acometida con otra unidad de vivienda. Además, </w:t>
      </w:r>
      <w:r w:rsidRPr="002D2A71">
        <w:rPr>
          <w:sz w:val="22"/>
          <w:szCs w:val="22"/>
        </w:rPr>
        <w:t xml:space="preserve">incluye el valor de todos los accesorios y elementos necesarios para este trabajo, excepto el medidor de acueducto, el cual será cobrado de acuerdo con lo estipulado en el numeral 5 del anexo - Listado de precios- de este Decreto. </w:t>
      </w:r>
    </w:p>
    <w:tbl>
      <w:tblPr>
        <w:tblW w:w="9214" w:type="dxa"/>
        <w:tblInd w:w="-5" w:type="dxa"/>
        <w:tblLayout w:type="fixed"/>
        <w:tblCellMar>
          <w:left w:w="70" w:type="dxa"/>
          <w:right w:w="70" w:type="dxa"/>
        </w:tblCellMar>
        <w:tblLook w:val="04A0" w:firstRow="1" w:lastRow="0" w:firstColumn="1" w:lastColumn="0" w:noHBand="0" w:noVBand="1"/>
      </w:tblPr>
      <w:tblGrid>
        <w:gridCol w:w="1134"/>
        <w:gridCol w:w="5812"/>
        <w:gridCol w:w="1134"/>
        <w:gridCol w:w="1134"/>
      </w:tblGrid>
      <w:tr w:rsidR="00651B12" w:rsidRPr="006C0944" w14:paraId="5DC5504F" w14:textId="77777777" w:rsidTr="00DB4F27">
        <w:trPr>
          <w:trHeight w:val="811"/>
        </w:trPr>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B941A3D" w14:textId="77777777" w:rsidR="00651B12" w:rsidRPr="002D2A71" w:rsidRDefault="00651B12" w:rsidP="00C112BD">
            <w:pPr>
              <w:keepLines/>
              <w:jc w:val="center"/>
              <w:rPr>
                <w:rFonts w:ascii="Arial" w:hAnsi="Arial" w:cs="Arial"/>
                <w:b/>
                <w:bCs/>
                <w:color w:val="000000"/>
              </w:rPr>
            </w:pPr>
            <w:r w:rsidRPr="002D2A71">
              <w:rPr>
                <w:rFonts w:ascii="Arial" w:hAnsi="Arial" w:cs="Arial"/>
                <w:b/>
                <w:bCs/>
                <w:color w:val="000000"/>
              </w:rPr>
              <w:t>CÓDIGO HIDRO</w:t>
            </w:r>
          </w:p>
        </w:tc>
        <w:tc>
          <w:tcPr>
            <w:tcW w:w="5812" w:type="dxa"/>
            <w:tcBorders>
              <w:top w:val="single" w:sz="4" w:space="0" w:color="auto"/>
              <w:left w:val="nil"/>
              <w:bottom w:val="single" w:sz="4" w:space="0" w:color="auto"/>
              <w:right w:val="single" w:sz="4" w:space="0" w:color="auto"/>
            </w:tcBorders>
            <w:shd w:val="clear" w:color="000000" w:fill="E7E6E6"/>
            <w:vAlign w:val="center"/>
            <w:hideMark/>
          </w:tcPr>
          <w:p w14:paraId="5BBF795D" w14:textId="77777777" w:rsidR="00651B12" w:rsidRPr="002D2A71" w:rsidRDefault="00651B12" w:rsidP="00C112BD">
            <w:pPr>
              <w:keepLines/>
              <w:jc w:val="center"/>
              <w:rPr>
                <w:rFonts w:ascii="Arial" w:hAnsi="Arial" w:cs="Arial"/>
                <w:b/>
                <w:bCs/>
                <w:color w:val="000000"/>
              </w:rPr>
            </w:pPr>
            <w:r w:rsidRPr="002D2A71">
              <w:rPr>
                <w:rFonts w:ascii="Arial" w:hAnsi="Arial" w:cs="Arial"/>
                <w:b/>
                <w:bCs/>
                <w:color w:val="000000"/>
              </w:rPr>
              <w:t>CAPÍTULO 05</w:t>
            </w:r>
          </w:p>
          <w:p w14:paraId="1D353136" w14:textId="6C8AA743" w:rsidR="00651B12" w:rsidRPr="002D2A71" w:rsidRDefault="00651B12" w:rsidP="00651B12">
            <w:pPr>
              <w:keepLines/>
              <w:jc w:val="center"/>
              <w:rPr>
                <w:rFonts w:ascii="Arial" w:hAnsi="Arial" w:cs="Arial"/>
                <w:b/>
                <w:bCs/>
                <w:color w:val="000000"/>
              </w:rPr>
            </w:pPr>
            <w:r w:rsidRPr="002D2A71">
              <w:rPr>
                <w:rFonts w:ascii="Arial" w:hAnsi="Arial" w:cs="Arial"/>
                <w:b/>
                <w:bCs/>
                <w:color w:val="000000"/>
              </w:rPr>
              <w:t>CAMBIO O COLOCACIÓN DE MEDIDORES DE ACUEDUCTO</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1CAD94F3" w14:textId="77777777" w:rsidR="00651B12" w:rsidRPr="002D2A71" w:rsidRDefault="00651B12" w:rsidP="00C112BD">
            <w:pPr>
              <w:keepLines/>
              <w:jc w:val="center"/>
              <w:rPr>
                <w:rFonts w:ascii="Arial" w:hAnsi="Arial" w:cs="Arial"/>
                <w:b/>
                <w:bCs/>
                <w:color w:val="000000"/>
              </w:rPr>
            </w:pPr>
            <w:r w:rsidRPr="002D2A71">
              <w:rPr>
                <w:rFonts w:ascii="Arial" w:hAnsi="Arial" w:cs="Arial"/>
                <w:b/>
                <w:bCs/>
                <w:color w:val="000000"/>
              </w:rPr>
              <w:t>UNIDAD</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4A37E7D2" w14:textId="77777777" w:rsidR="00651B12" w:rsidRPr="002D2A71" w:rsidRDefault="00651B12" w:rsidP="00C112BD">
            <w:pPr>
              <w:keepLines/>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651B12" w:rsidRPr="006C0944" w14:paraId="1ADBCCCC" w14:textId="77777777" w:rsidTr="00C112BD">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A6CB8D" w14:textId="77777777" w:rsidR="00651B12" w:rsidRPr="002D2A71" w:rsidRDefault="00651B12" w:rsidP="00C112BD">
            <w:pPr>
              <w:keepLines/>
              <w:rPr>
                <w:rFonts w:ascii="Arial" w:hAnsi="Arial" w:cs="Arial"/>
                <w:b/>
                <w:bCs/>
                <w:color w:val="000000"/>
              </w:rPr>
            </w:pPr>
            <w:r w:rsidRPr="002D2A71">
              <w:rPr>
                <w:rFonts w:ascii="Arial" w:hAnsi="Arial" w:cs="Arial"/>
                <w:b/>
                <w:bCs/>
                <w:color w:val="000000"/>
              </w:rPr>
              <w:t>Transporte, retiro y cambio de medidores de acueducto simples o compuestos, en los siguientes diámetros:</w:t>
            </w:r>
          </w:p>
        </w:tc>
      </w:tr>
      <w:tr w:rsidR="00651B12" w:rsidRPr="006C0944" w14:paraId="58CC03AA" w14:textId="77777777" w:rsidTr="00DB4F27">
        <w:trPr>
          <w:trHeight w:val="45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D4C6939"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500</w:t>
            </w:r>
          </w:p>
        </w:tc>
        <w:tc>
          <w:tcPr>
            <w:tcW w:w="5812" w:type="dxa"/>
            <w:tcBorders>
              <w:top w:val="nil"/>
              <w:left w:val="nil"/>
              <w:bottom w:val="single" w:sz="4" w:space="0" w:color="auto"/>
              <w:right w:val="single" w:sz="4" w:space="0" w:color="auto"/>
            </w:tcBorders>
            <w:shd w:val="clear" w:color="auto" w:fill="auto"/>
            <w:vAlign w:val="center"/>
            <w:hideMark/>
          </w:tcPr>
          <w:p w14:paraId="776DBBF8" w14:textId="77777777" w:rsidR="00651B12" w:rsidRPr="002D2A71" w:rsidRDefault="00651B12" w:rsidP="00C112BD">
            <w:pPr>
              <w:keepLines/>
              <w:rPr>
                <w:rFonts w:ascii="Arial" w:hAnsi="Arial" w:cs="Arial"/>
                <w:color w:val="000000"/>
              </w:rPr>
            </w:pPr>
            <w:r w:rsidRPr="002D2A71">
              <w:rPr>
                <w:rFonts w:ascii="Arial" w:hAnsi="Arial" w:cs="Arial"/>
                <w:color w:val="000000"/>
              </w:rPr>
              <w:t>Desde 15 mm (½") hasta 20 mm (¾")</w:t>
            </w:r>
          </w:p>
        </w:tc>
        <w:tc>
          <w:tcPr>
            <w:tcW w:w="1134" w:type="dxa"/>
            <w:tcBorders>
              <w:top w:val="nil"/>
              <w:left w:val="nil"/>
              <w:bottom w:val="single" w:sz="4" w:space="0" w:color="auto"/>
              <w:right w:val="single" w:sz="4" w:space="0" w:color="auto"/>
            </w:tcBorders>
            <w:shd w:val="clear" w:color="auto" w:fill="auto"/>
            <w:vAlign w:val="center"/>
            <w:hideMark/>
          </w:tcPr>
          <w:p w14:paraId="47D11A7F"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484A" w14:textId="27AF1E85" w:rsidR="00651B12" w:rsidRPr="002D2A71" w:rsidRDefault="00651B12" w:rsidP="00C112BD">
            <w:pPr>
              <w:jc w:val="right"/>
              <w:rPr>
                <w:rFonts w:ascii="Arial" w:hAnsi="Arial" w:cs="Arial"/>
                <w:color w:val="000000"/>
              </w:rPr>
            </w:pPr>
            <w:r w:rsidRPr="002D2A71">
              <w:rPr>
                <w:rFonts w:ascii="Arial" w:hAnsi="Arial" w:cs="Arial"/>
                <w:color w:val="000000"/>
              </w:rPr>
              <w:t xml:space="preserve"> $4</w:t>
            </w:r>
            <w:r w:rsidR="00790F1D" w:rsidRPr="002D2A71">
              <w:rPr>
                <w:rFonts w:ascii="Arial" w:hAnsi="Arial" w:cs="Arial"/>
                <w:color w:val="000000"/>
              </w:rPr>
              <w:t>6.780</w:t>
            </w:r>
          </w:p>
        </w:tc>
      </w:tr>
      <w:tr w:rsidR="00651B12" w:rsidRPr="006C0944" w14:paraId="42F543B7" w14:textId="77777777" w:rsidTr="00DB4F27">
        <w:trPr>
          <w:trHeight w:val="45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5B58739"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4FDA" w14:textId="77777777" w:rsidR="00651B12" w:rsidRPr="002D2A71" w:rsidRDefault="00651B12" w:rsidP="00C112BD">
            <w:pPr>
              <w:rPr>
                <w:rFonts w:ascii="Arial" w:hAnsi="Arial" w:cs="Arial"/>
                <w:color w:val="000000"/>
              </w:rPr>
            </w:pPr>
            <w:r w:rsidRPr="002D2A71">
              <w:rPr>
                <w:rFonts w:ascii="Arial" w:hAnsi="Arial" w:cs="Arial"/>
                <w:color w:val="000000"/>
              </w:rPr>
              <w:t xml:space="preserve">Desde 25 mm (1") hasta 37.5 mm (1½") </w:t>
            </w:r>
          </w:p>
        </w:tc>
        <w:tc>
          <w:tcPr>
            <w:tcW w:w="1134" w:type="dxa"/>
            <w:tcBorders>
              <w:top w:val="nil"/>
              <w:left w:val="nil"/>
              <w:bottom w:val="single" w:sz="4" w:space="0" w:color="auto"/>
              <w:right w:val="single" w:sz="4" w:space="0" w:color="auto"/>
            </w:tcBorders>
            <w:shd w:val="clear" w:color="auto" w:fill="auto"/>
            <w:vAlign w:val="center"/>
            <w:hideMark/>
          </w:tcPr>
          <w:p w14:paraId="7331363C"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FA860C" w14:textId="54531CF2" w:rsidR="00651B12" w:rsidRPr="002D2A71" w:rsidRDefault="00651B12" w:rsidP="00C112BD">
            <w:pPr>
              <w:jc w:val="right"/>
              <w:rPr>
                <w:rFonts w:ascii="Arial" w:hAnsi="Arial" w:cs="Arial"/>
                <w:color w:val="000000"/>
              </w:rPr>
            </w:pPr>
            <w:r w:rsidRPr="002D2A71">
              <w:rPr>
                <w:rFonts w:ascii="Arial" w:hAnsi="Arial" w:cs="Arial"/>
                <w:color w:val="000000"/>
              </w:rPr>
              <w:t xml:space="preserve"> $</w:t>
            </w:r>
            <w:r w:rsidR="00790F1D" w:rsidRPr="002D2A71">
              <w:rPr>
                <w:rFonts w:ascii="Arial" w:hAnsi="Arial" w:cs="Arial"/>
                <w:color w:val="000000"/>
              </w:rPr>
              <w:t>71.599</w:t>
            </w:r>
          </w:p>
        </w:tc>
      </w:tr>
      <w:tr w:rsidR="00651B12" w:rsidRPr="006C0944" w14:paraId="7A18DCCD" w14:textId="77777777" w:rsidTr="00DB4F27">
        <w:trPr>
          <w:trHeight w:val="45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3396A6"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502</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14274FF9" w14:textId="77777777" w:rsidR="00651B12" w:rsidRPr="002D2A71" w:rsidRDefault="00651B12" w:rsidP="00C112BD">
            <w:pPr>
              <w:rPr>
                <w:rFonts w:ascii="Arial" w:hAnsi="Arial" w:cs="Arial"/>
                <w:color w:val="000000"/>
              </w:rPr>
            </w:pPr>
            <w:r w:rsidRPr="002D2A71">
              <w:rPr>
                <w:rFonts w:ascii="Arial" w:hAnsi="Arial" w:cs="Arial"/>
              </w:rPr>
              <w:t xml:space="preserve">Desde de 50 mm (2") hasta 65 mm (2 ½") </w:t>
            </w:r>
          </w:p>
        </w:tc>
        <w:tc>
          <w:tcPr>
            <w:tcW w:w="1134" w:type="dxa"/>
            <w:tcBorders>
              <w:top w:val="nil"/>
              <w:left w:val="nil"/>
              <w:bottom w:val="single" w:sz="4" w:space="0" w:color="auto"/>
              <w:right w:val="single" w:sz="4" w:space="0" w:color="auto"/>
            </w:tcBorders>
            <w:shd w:val="clear" w:color="auto" w:fill="auto"/>
            <w:vAlign w:val="center"/>
            <w:hideMark/>
          </w:tcPr>
          <w:p w14:paraId="4333CBFD"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257C28" w14:textId="598F5D68" w:rsidR="00651B12" w:rsidRPr="002D2A71" w:rsidRDefault="00651B12" w:rsidP="00C112BD">
            <w:pPr>
              <w:jc w:val="right"/>
              <w:rPr>
                <w:rFonts w:ascii="Arial" w:hAnsi="Arial" w:cs="Arial"/>
                <w:color w:val="000000"/>
              </w:rPr>
            </w:pPr>
            <w:r w:rsidRPr="002D2A71">
              <w:rPr>
                <w:rFonts w:ascii="Arial" w:hAnsi="Arial" w:cs="Arial"/>
                <w:color w:val="000000"/>
              </w:rPr>
              <w:t>$</w:t>
            </w:r>
            <w:r w:rsidR="00790F1D" w:rsidRPr="002D2A71">
              <w:rPr>
                <w:rFonts w:ascii="Arial" w:hAnsi="Arial" w:cs="Arial"/>
                <w:color w:val="000000"/>
              </w:rPr>
              <w:t>209.615</w:t>
            </w:r>
          </w:p>
        </w:tc>
      </w:tr>
      <w:tr w:rsidR="00651B12" w:rsidRPr="006C0944" w14:paraId="78A30F9A"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8F3F"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3795" w14:textId="77777777" w:rsidR="00651B12" w:rsidRPr="002D2A71" w:rsidRDefault="00651B12" w:rsidP="00C112BD">
            <w:pPr>
              <w:rPr>
                <w:rFonts w:ascii="Arial" w:hAnsi="Arial" w:cs="Arial"/>
                <w:color w:val="000000"/>
              </w:rPr>
            </w:pPr>
            <w:r w:rsidRPr="002D2A71">
              <w:rPr>
                <w:rFonts w:ascii="Arial" w:hAnsi="Arial" w:cs="Arial"/>
                <w:color w:val="000000"/>
              </w:rPr>
              <w:t>Desde 80 mm (3") hasta 150 mm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824DA"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A6AE1" w14:textId="4C3355CF" w:rsidR="00651B12" w:rsidRPr="002D2A71" w:rsidRDefault="00651B12" w:rsidP="00C112BD">
            <w:pPr>
              <w:jc w:val="right"/>
              <w:rPr>
                <w:rFonts w:ascii="Arial" w:hAnsi="Arial" w:cs="Arial"/>
                <w:color w:val="000000"/>
              </w:rPr>
            </w:pPr>
            <w:r w:rsidRPr="002D2A71">
              <w:rPr>
                <w:rFonts w:ascii="Arial" w:hAnsi="Arial" w:cs="Arial"/>
                <w:color w:val="000000"/>
              </w:rPr>
              <w:t>$</w:t>
            </w:r>
            <w:r w:rsidR="00790F1D" w:rsidRPr="002D2A71">
              <w:rPr>
                <w:rFonts w:ascii="Arial" w:hAnsi="Arial" w:cs="Arial"/>
                <w:color w:val="000000"/>
              </w:rPr>
              <w:t>276.687</w:t>
            </w:r>
          </w:p>
        </w:tc>
      </w:tr>
      <w:tr w:rsidR="00790F1D" w:rsidRPr="006C0944" w14:paraId="40111261"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4CF0" w14:textId="67420F9D" w:rsidR="00790F1D" w:rsidRPr="002D2A71" w:rsidRDefault="00790F1D" w:rsidP="00C112BD">
            <w:pPr>
              <w:keepLines/>
              <w:jc w:val="center"/>
              <w:rPr>
                <w:rFonts w:ascii="Arial" w:hAnsi="Arial" w:cs="Arial"/>
                <w:color w:val="000000"/>
              </w:rPr>
            </w:pPr>
            <w:r w:rsidRPr="002D2A71">
              <w:rPr>
                <w:rFonts w:ascii="Arial" w:hAnsi="Arial" w:cs="Arial"/>
                <w:color w:val="000000"/>
              </w:rPr>
              <w:t>504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51083CE" w14:textId="1784FC9B" w:rsidR="00790F1D" w:rsidRPr="002D2A71" w:rsidRDefault="00790F1D" w:rsidP="00C112BD">
            <w:pPr>
              <w:rPr>
                <w:rFonts w:ascii="Arial" w:hAnsi="Arial" w:cs="Arial"/>
                <w:color w:val="000000"/>
              </w:rPr>
            </w:pPr>
            <w:r w:rsidRPr="002D2A71">
              <w:rPr>
                <w:rFonts w:ascii="Arial" w:hAnsi="Arial" w:cs="Arial"/>
                <w:color w:val="000000"/>
              </w:rPr>
              <w:t xml:space="preserve">Normalización de instalaciones mediante cambio de medidores en diámetros 15 </w:t>
            </w:r>
            <w:proofErr w:type="gramStart"/>
            <w:r w:rsidRPr="002D2A71">
              <w:rPr>
                <w:rFonts w:ascii="Arial" w:hAnsi="Arial" w:cs="Arial"/>
                <w:color w:val="000000"/>
              </w:rPr>
              <w:t>mm(</w:t>
            </w:r>
            <w:proofErr w:type="gramEnd"/>
            <w:r w:rsidRPr="002D2A71">
              <w:rPr>
                <w:rFonts w:ascii="Arial" w:hAnsi="Arial" w:cs="Arial"/>
                <w:color w:val="000000"/>
              </w:rPr>
              <w:t>1/2"), 20 mm(3/4"), 25 mm( 1")m  y 40 mm( 1 1/2")</w:t>
            </w:r>
            <w:r w:rsidR="00AA1916" w:rsidRPr="002D2A71">
              <w:rPr>
                <w:rFonts w:ascii="Arial" w:hAnsi="Arial" w:cs="Arial"/>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D4FE6" w14:textId="4DA95874"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F1122" w14:textId="07D57D45" w:rsidR="00790F1D" w:rsidRPr="002D2A71" w:rsidRDefault="00790F1D" w:rsidP="00790F1D">
            <w:pPr>
              <w:jc w:val="right"/>
              <w:rPr>
                <w:rFonts w:ascii="Arial" w:hAnsi="Arial" w:cs="Arial"/>
                <w:color w:val="000000"/>
              </w:rPr>
            </w:pPr>
            <w:r w:rsidRPr="002D2A71">
              <w:rPr>
                <w:rFonts w:ascii="Arial" w:hAnsi="Arial" w:cs="Arial"/>
                <w:color w:val="000000"/>
              </w:rPr>
              <w:t>$131.364</w:t>
            </w:r>
          </w:p>
        </w:tc>
      </w:tr>
      <w:tr w:rsidR="00790F1D" w:rsidRPr="006C0944" w14:paraId="073047BD"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5C13A" w14:textId="6BE34806" w:rsidR="00790F1D" w:rsidRPr="002D2A71" w:rsidRDefault="00790F1D" w:rsidP="00C112BD">
            <w:pPr>
              <w:keepLines/>
              <w:jc w:val="center"/>
              <w:rPr>
                <w:rFonts w:ascii="Arial" w:hAnsi="Arial" w:cs="Arial"/>
                <w:color w:val="000000"/>
              </w:rPr>
            </w:pPr>
            <w:r w:rsidRPr="002D2A71">
              <w:rPr>
                <w:rFonts w:ascii="Arial" w:hAnsi="Arial" w:cs="Arial"/>
                <w:color w:val="000000"/>
              </w:rPr>
              <w:t>505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32BAA5" w14:textId="1ED6C6F1" w:rsidR="00790F1D" w:rsidRPr="002D2A71" w:rsidRDefault="00790F1D" w:rsidP="00C112BD">
            <w:pPr>
              <w:rPr>
                <w:rFonts w:ascii="Arial" w:hAnsi="Arial" w:cs="Arial"/>
                <w:color w:val="000000"/>
              </w:rPr>
            </w:pPr>
            <w:r w:rsidRPr="002D2A71">
              <w:rPr>
                <w:rFonts w:ascii="Arial" w:hAnsi="Arial" w:cs="Arial"/>
                <w:color w:val="000000"/>
              </w:rPr>
              <w:t>Normalización de instalaciones mediante cambio medidor en diámetros 50 mm (2</w:t>
            </w:r>
            <w:proofErr w:type="gramStart"/>
            <w:r w:rsidRPr="002D2A71">
              <w:rPr>
                <w:rFonts w:ascii="Arial" w:hAnsi="Arial" w:cs="Arial"/>
                <w:color w:val="000000"/>
              </w:rPr>
              <w:t>" )</w:t>
            </w:r>
            <w:proofErr w:type="gramEnd"/>
            <w:r w:rsidRPr="002D2A71">
              <w:rPr>
                <w:rFonts w:ascii="Arial" w:hAnsi="Arial" w:cs="Arial"/>
                <w:color w:val="000000"/>
              </w:rPr>
              <w:t xml:space="preserve">  mm y mayores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2F0710" w14:textId="09B78DBD"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EB05A" w14:textId="55D95005" w:rsidR="00790F1D" w:rsidRPr="002D2A71" w:rsidRDefault="00790F1D" w:rsidP="00C112BD">
            <w:pPr>
              <w:jc w:val="right"/>
              <w:rPr>
                <w:rFonts w:ascii="Arial" w:hAnsi="Arial" w:cs="Arial"/>
                <w:color w:val="000000"/>
              </w:rPr>
            </w:pPr>
            <w:r w:rsidRPr="002D2A71">
              <w:rPr>
                <w:rFonts w:ascii="Arial" w:hAnsi="Arial" w:cs="Arial"/>
                <w:color w:val="000000"/>
              </w:rPr>
              <w:t>$193.727</w:t>
            </w:r>
          </w:p>
        </w:tc>
      </w:tr>
      <w:tr w:rsidR="00790F1D" w:rsidRPr="006C0944" w14:paraId="71A512FB"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BF3DA" w14:textId="1CF28180" w:rsidR="00790F1D" w:rsidRPr="002D2A71" w:rsidRDefault="00790F1D" w:rsidP="00C112BD">
            <w:pPr>
              <w:keepLines/>
              <w:jc w:val="center"/>
              <w:rPr>
                <w:rFonts w:ascii="Arial" w:hAnsi="Arial" w:cs="Arial"/>
                <w:color w:val="000000"/>
              </w:rPr>
            </w:pPr>
            <w:r w:rsidRPr="002D2A71">
              <w:rPr>
                <w:rFonts w:ascii="Arial" w:hAnsi="Arial" w:cs="Arial"/>
                <w:color w:val="000000"/>
              </w:rPr>
              <w:t>506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E66D339" w14:textId="19434DCF" w:rsidR="00790F1D" w:rsidRPr="002D2A71" w:rsidRDefault="00790F1D" w:rsidP="00C112BD">
            <w:pPr>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15 </w:t>
            </w:r>
            <w:proofErr w:type="gramStart"/>
            <w:r w:rsidRPr="002D2A71">
              <w:rPr>
                <w:rFonts w:ascii="Arial" w:hAnsi="Arial" w:cs="Arial"/>
                <w:color w:val="000000"/>
              </w:rPr>
              <w:t>mm(</w:t>
            </w:r>
            <w:proofErr w:type="gramEnd"/>
            <w:r w:rsidRPr="002D2A71">
              <w:rPr>
                <w:rFonts w:ascii="Arial" w:hAnsi="Arial" w:cs="Arial"/>
                <w:color w:val="000000"/>
              </w:rPr>
              <w:t>1/2" ) y  20 mm (3/4")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23A87" w14:textId="337431F6"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4C1A98" w14:textId="34EF64F6" w:rsidR="00790F1D" w:rsidRPr="002D2A71" w:rsidRDefault="00790F1D" w:rsidP="00790F1D">
            <w:pPr>
              <w:jc w:val="right"/>
              <w:rPr>
                <w:rFonts w:ascii="Arial" w:hAnsi="Arial" w:cs="Arial"/>
                <w:color w:val="000000"/>
              </w:rPr>
            </w:pPr>
            <w:r w:rsidRPr="002D2A71">
              <w:rPr>
                <w:rFonts w:ascii="Arial" w:hAnsi="Arial" w:cs="Arial"/>
                <w:color w:val="000000"/>
              </w:rPr>
              <w:t>$351.344</w:t>
            </w:r>
          </w:p>
        </w:tc>
      </w:tr>
      <w:tr w:rsidR="00790F1D" w:rsidRPr="006C0944" w14:paraId="52B45ECA"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1DD9F" w14:textId="433D6826" w:rsidR="00790F1D" w:rsidRPr="002D2A71" w:rsidRDefault="00790F1D" w:rsidP="00C112BD">
            <w:pPr>
              <w:keepLines/>
              <w:jc w:val="center"/>
              <w:rPr>
                <w:rFonts w:ascii="Arial" w:hAnsi="Arial" w:cs="Arial"/>
                <w:color w:val="000000"/>
              </w:rPr>
            </w:pPr>
            <w:r w:rsidRPr="002D2A71">
              <w:rPr>
                <w:rFonts w:ascii="Arial" w:hAnsi="Arial" w:cs="Arial"/>
                <w:color w:val="000000"/>
              </w:rPr>
              <w:t>507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8600D9A" w14:textId="1F6B18AD" w:rsidR="00790F1D" w:rsidRPr="002D2A71" w:rsidRDefault="00790F1D" w:rsidP="00C112BD">
            <w:pPr>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25 mm, 40 mm y </w:t>
            </w:r>
            <w:proofErr w:type="gramStart"/>
            <w:r w:rsidRPr="002D2A71">
              <w:rPr>
                <w:rFonts w:ascii="Arial" w:hAnsi="Arial" w:cs="Arial"/>
                <w:color w:val="000000"/>
              </w:rPr>
              <w:t>50  mm</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77F6BC10" w14:textId="7F718AC5"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999F6" w14:textId="0A4A66AF" w:rsidR="00790F1D" w:rsidRPr="002D2A71" w:rsidRDefault="00790F1D" w:rsidP="00790F1D">
            <w:pPr>
              <w:jc w:val="right"/>
              <w:rPr>
                <w:rFonts w:ascii="Arial" w:hAnsi="Arial" w:cs="Arial"/>
                <w:color w:val="000000"/>
              </w:rPr>
            </w:pPr>
            <w:r w:rsidRPr="002D2A71">
              <w:rPr>
                <w:rFonts w:ascii="Arial" w:hAnsi="Arial" w:cs="Arial"/>
                <w:color w:val="000000"/>
              </w:rPr>
              <w:t>$734.575</w:t>
            </w:r>
          </w:p>
        </w:tc>
      </w:tr>
      <w:tr w:rsidR="00790F1D" w:rsidRPr="006C0944" w14:paraId="4174E439"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E6ECD" w14:textId="646E9BF0" w:rsidR="00790F1D" w:rsidRPr="002D2A71" w:rsidRDefault="00790F1D" w:rsidP="00C112BD">
            <w:pPr>
              <w:keepLines/>
              <w:jc w:val="center"/>
              <w:rPr>
                <w:rFonts w:ascii="Arial" w:hAnsi="Arial" w:cs="Arial"/>
                <w:color w:val="000000"/>
              </w:rPr>
            </w:pPr>
            <w:r w:rsidRPr="002D2A71">
              <w:rPr>
                <w:rFonts w:ascii="Arial" w:hAnsi="Arial" w:cs="Arial"/>
                <w:color w:val="000000"/>
              </w:rPr>
              <w:t>508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2D5E94" w14:textId="19946FBB" w:rsidR="00790F1D" w:rsidRPr="002D2A71" w:rsidRDefault="00790F1D" w:rsidP="00C112BD">
            <w:pPr>
              <w:rPr>
                <w:rFonts w:ascii="Arial" w:hAnsi="Arial" w:cs="Arial"/>
                <w:color w:val="000000"/>
              </w:rPr>
            </w:pPr>
            <w:r w:rsidRPr="002D2A71">
              <w:rPr>
                <w:rFonts w:ascii="Arial" w:hAnsi="Arial" w:cs="Arial"/>
                <w:color w:val="000000"/>
              </w:rPr>
              <w:t>Normalización de instalaciones por medidor en contraflujo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921EC4" w14:textId="5A3393AC"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B33E96" w14:textId="5489116C" w:rsidR="00790F1D" w:rsidRPr="002D2A71" w:rsidRDefault="00790F1D" w:rsidP="00C112BD">
            <w:pPr>
              <w:jc w:val="right"/>
              <w:rPr>
                <w:rFonts w:ascii="Arial" w:hAnsi="Arial" w:cs="Arial"/>
                <w:color w:val="000000"/>
              </w:rPr>
            </w:pPr>
            <w:r w:rsidRPr="002D2A71">
              <w:rPr>
                <w:rFonts w:ascii="Arial" w:hAnsi="Arial" w:cs="Arial"/>
                <w:color w:val="000000"/>
              </w:rPr>
              <w:t>$ 85.945</w:t>
            </w:r>
          </w:p>
        </w:tc>
      </w:tr>
      <w:tr w:rsidR="00790F1D" w:rsidRPr="006C0944" w14:paraId="2BFBEF2C"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8EF4A" w14:textId="45A39CC8" w:rsidR="00790F1D" w:rsidRPr="002D2A71" w:rsidRDefault="00790F1D" w:rsidP="00C112BD">
            <w:pPr>
              <w:keepLines/>
              <w:jc w:val="center"/>
              <w:rPr>
                <w:rFonts w:ascii="Arial" w:hAnsi="Arial" w:cs="Arial"/>
                <w:color w:val="000000"/>
              </w:rPr>
            </w:pPr>
            <w:r w:rsidRPr="002D2A71">
              <w:rPr>
                <w:rFonts w:ascii="Arial" w:hAnsi="Arial" w:cs="Arial"/>
                <w:color w:val="000000"/>
              </w:rPr>
              <w:t>509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3091D1" w14:textId="5B75E132" w:rsidR="00790F1D" w:rsidRPr="002D2A71" w:rsidRDefault="00790F1D" w:rsidP="00C112BD">
            <w:pPr>
              <w:rPr>
                <w:rFonts w:ascii="Arial" w:hAnsi="Arial" w:cs="Arial"/>
                <w:color w:val="000000"/>
              </w:rPr>
            </w:pPr>
            <w:r w:rsidRPr="002D2A71">
              <w:rPr>
                <w:rFonts w:ascii="Arial" w:hAnsi="Arial" w:cs="Arial"/>
                <w:color w:val="000000"/>
              </w:rPr>
              <w:t>Transporte e Instalación de válvulas antirretorno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56F803" w14:textId="67D20263"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552F3" w14:textId="0639AC93" w:rsidR="00790F1D" w:rsidRPr="002D2A71" w:rsidRDefault="00790F1D" w:rsidP="00790F1D">
            <w:pPr>
              <w:jc w:val="right"/>
              <w:rPr>
                <w:rFonts w:ascii="Arial" w:hAnsi="Arial" w:cs="Arial"/>
                <w:color w:val="000000"/>
              </w:rPr>
            </w:pPr>
            <w:r w:rsidRPr="002D2A71">
              <w:rPr>
                <w:rFonts w:ascii="Arial" w:hAnsi="Arial" w:cs="Arial"/>
                <w:color w:val="000000"/>
              </w:rPr>
              <w:t>$95.008</w:t>
            </w:r>
          </w:p>
        </w:tc>
      </w:tr>
    </w:tbl>
    <w:p w14:paraId="456B969F" w14:textId="77777777" w:rsidR="00651B12" w:rsidRPr="006C0944" w:rsidRDefault="00651B12" w:rsidP="00A97F30">
      <w:pPr>
        <w:pStyle w:val="Default"/>
        <w:rPr>
          <w:sz w:val="22"/>
          <w:szCs w:val="22"/>
        </w:rPr>
      </w:pPr>
    </w:p>
    <w:p w14:paraId="62AAE7BA" w14:textId="77777777" w:rsidR="006D6918" w:rsidRPr="002D2A71" w:rsidRDefault="006D6918" w:rsidP="00790F1D">
      <w:pPr>
        <w:pStyle w:val="CM18"/>
        <w:keepLines/>
        <w:rPr>
          <w:b/>
          <w:bCs/>
          <w:sz w:val="22"/>
          <w:szCs w:val="22"/>
        </w:rPr>
      </w:pPr>
    </w:p>
    <w:p w14:paraId="329BD654" w14:textId="77777777" w:rsidR="006D6918" w:rsidRPr="002D2A71" w:rsidRDefault="006D6918" w:rsidP="00790F1D">
      <w:pPr>
        <w:pStyle w:val="CM18"/>
        <w:keepLines/>
        <w:rPr>
          <w:b/>
          <w:bCs/>
          <w:sz w:val="22"/>
          <w:szCs w:val="22"/>
        </w:rPr>
      </w:pPr>
    </w:p>
    <w:p w14:paraId="1BA5A5CD" w14:textId="5BDC6F04" w:rsidR="00790F1D" w:rsidRPr="002D2A71" w:rsidRDefault="00790F1D" w:rsidP="00790F1D">
      <w:pPr>
        <w:pStyle w:val="CM18"/>
        <w:keepLines/>
        <w:rPr>
          <w:b/>
          <w:bCs/>
          <w:sz w:val="22"/>
          <w:szCs w:val="22"/>
        </w:rPr>
      </w:pPr>
      <w:r w:rsidRPr="002D2A71">
        <w:rPr>
          <w:b/>
          <w:bCs/>
          <w:sz w:val="22"/>
          <w:szCs w:val="22"/>
        </w:rPr>
        <w:lastRenderedPageBreak/>
        <w:t>Notas especiales:</w:t>
      </w:r>
    </w:p>
    <w:p w14:paraId="36DBF7C4" w14:textId="77777777" w:rsidR="00AA1916" w:rsidRPr="002D2A71" w:rsidRDefault="00AA1916" w:rsidP="00AA1916">
      <w:pPr>
        <w:pStyle w:val="Default"/>
        <w:jc w:val="both"/>
        <w:rPr>
          <w:bCs/>
          <w:sz w:val="22"/>
          <w:szCs w:val="22"/>
        </w:rPr>
      </w:pPr>
    </w:p>
    <w:p w14:paraId="439062E8" w14:textId="3C3747B4" w:rsidR="00AA1916" w:rsidRPr="002D2A71" w:rsidRDefault="00790F1D" w:rsidP="00F60C56">
      <w:pPr>
        <w:pStyle w:val="Default"/>
        <w:numPr>
          <w:ilvl w:val="0"/>
          <w:numId w:val="56"/>
        </w:numPr>
        <w:ind w:left="284" w:hanging="284"/>
        <w:jc w:val="both"/>
        <w:rPr>
          <w:bCs/>
          <w:color w:val="auto"/>
          <w:sz w:val="22"/>
          <w:szCs w:val="22"/>
        </w:rPr>
      </w:pPr>
      <w:r w:rsidRPr="002D2A71">
        <w:rPr>
          <w:bCs/>
          <w:sz w:val="22"/>
          <w:szCs w:val="22"/>
        </w:rPr>
        <w:t>Se cobrarán adicional los conceptos de suministro, transporte y colocación de los</w:t>
      </w:r>
      <w:r w:rsidR="00AA1916" w:rsidRPr="002D2A71">
        <w:rPr>
          <w:bCs/>
          <w:sz w:val="22"/>
          <w:szCs w:val="22"/>
        </w:rPr>
        <w:t xml:space="preserve"> </w:t>
      </w:r>
      <w:r w:rsidRPr="002D2A71">
        <w:rPr>
          <w:bCs/>
          <w:sz w:val="22"/>
          <w:szCs w:val="22"/>
        </w:rPr>
        <w:t xml:space="preserve">accesorios necesarios para poder efectuar el cambio del medidor. </w:t>
      </w:r>
      <w:bookmarkStart w:id="10" w:name="_Hlk5562492"/>
    </w:p>
    <w:p w14:paraId="7ACF6C6A" w14:textId="77777777" w:rsidR="00AA1916" w:rsidRPr="002D2A71" w:rsidRDefault="00AA1916" w:rsidP="00AA1916">
      <w:pPr>
        <w:pStyle w:val="Default"/>
        <w:jc w:val="both"/>
        <w:rPr>
          <w:bCs/>
          <w:color w:val="auto"/>
          <w:sz w:val="22"/>
          <w:szCs w:val="22"/>
        </w:rPr>
      </w:pPr>
    </w:p>
    <w:p w14:paraId="33DF88BB" w14:textId="054163E1" w:rsidR="00A90527" w:rsidRPr="006C0944" w:rsidRDefault="00790F1D" w:rsidP="00F60C56">
      <w:pPr>
        <w:pStyle w:val="Default"/>
        <w:numPr>
          <w:ilvl w:val="0"/>
          <w:numId w:val="26"/>
        </w:numPr>
        <w:ind w:left="284" w:hanging="284"/>
        <w:jc w:val="both"/>
        <w:rPr>
          <w:sz w:val="22"/>
          <w:szCs w:val="22"/>
        </w:rPr>
      </w:pPr>
      <w:r w:rsidRPr="002D2A71">
        <w:rPr>
          <w:bCs/>
          <w:color w:val="auto"/>
          <w:sz w:val="22"/>
          <w:szCs w:val="22"/>
        </w:rPr>
        <w:t xml:space="preserve">Cuando se presente petición por parte del cliente para cambio de medidor, el valor de este elemento </w:t>
      </w:r>
      <w:r w:rsidRPr="002D2A71">
        <w:rPr>
          <w:color w:val="auto"/>
          <w:sz w:val="22"/>
          <w:szCs w:val="22"/>
        </w:rPr>
        <w:t xml:space="preserve">se tomará del inventario vigente en EPM más IVA. </w:t>
      </w:r>
      <w:bookmarkEnd w:id="10"/>
      <w:r w:rsidRPr="002D2A71">
        <w:rPr>
          <w:color w:val="auto"/>
          <w:sz w:val="22"/>
          <w:szCs w:val="22"/>
        </w:rPr>
        <w:t>E</w:t>
      </w:r>
      <w:r w:rsidRPr="002D2A71">
        <w:rPr>
          <w:bCs/>
          <w:color w:val="auto"/>
          <w:sz w:val="22"/>
          <w:szCs w:val="22"/>
        </w:rPr>
        <w:t>l valor de la calibración se cobrará de acuerdo con lo estipulado en el Capítulo 11 de este decreto y los conceptos de transporte, retiro y cambio de medidor se cobrarán de acuerdo con lo estipulado en este Capítulo.</w:t>
      </w:r>
    </w:p>
    <w:p w14:paraId="5EB70019" w14:textId="77777777" w:rsidR="00790F1D" w:rsidRPr="006C0944" w:rsidRDefault="00790F1D" w:rsidP="00F60C56">
      <w:pPr>
        <w:pStyle w:val="Default"/>
        <w:jc w:val="both"/>
        <w:rPr>
          <w:sz w:val="22"/>
          <w:szCs w:val="22"/>
        </w:rPr>
      </w:pPr>
    </w:p>
    <w:tbl>
      <w:tblPr>
        <w:tblW w:w="9214" w:type="dxa"/>
        <w:tblInd w:w="-5" w:type="dxa"/>
        <w:tblLayout w:type="fixed"/>
        <w:tblCellMar>
          <w:left w:w="70" w:type="dxa"/>
          <w:right w:w="70" w:type="dxa"/>
        </w:tblCellMar>
        <w:tblLook w:val="04A0" w:firstRow="1" w:lastRow="0" w:firstColumn="1" w:lastColumn="0" w:noHBand="0" w:noVBand="1"/>
      </w:tblPr>
      <w:tblGrid>
        <w:gridCol w:w="1134"/>
        <w:gridCol w:w="5670"/>
        <w:gridCol w:w="1134"/>
        <w:gridCol w:w="1276"/>
      </w:tblGrid>
      <w:tr w:rsidR="00790F1D" w:rsidRPr="006C0944" w14:paraId="7C4BF689" w14:textId="77777777" w:rsidTr="00F60C56">
        <w:trPr>
          <w:trHeight w:val="692"/>
        </w:trPr>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32ADAD" w14:textId="77777777" w:rsidR="00790F1D" w:rsidRPr="002D2A71" w:rsidRDefault="00790F1D" w:rsidP="00C112BD">
            <w:pPr>
              <w:keepLines/>
              <w:jc w:val="center"/>
              <w:rPr>
                <w:rFonts w:ascii="Arial" w:hAnsi="Arial" w:cs="Arial"/>
                <w:b/>
                <w:bCs/>
                <w:color w:val="000000"/>
                <w:highlight w:val="lightGray"/>
              </w:rPr>
            </w:pPr>
            <w:r w:rsidRPr="002D2A71">
              <w:rPr>
                <w:rFonts w:ascii="Arial" w:hAnsi="Arial" w:cs="Arial"/>
                <w:b/>
                <w:bCs/>
                <w:color w:val="000000"/>
                <w:highlight w:val="lightGray"/>
              </w:rPr>
              <w:t>CÓDIGO HIDRO</w:t>
            </w:r>
          </w:p>
        </w:tc>
        <w:tc>
          <w:tcPr>
            <w:tcW w:w="567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13DA0D0" w14:textId="77777777" w:rsidR="00790F1D" w:rsidRPr="002D2A71" w:rsidRDefault="00790F1D" w:rsidP="00C112BD">
            <w:pPr>
              <w:keepLines/>
              <w:jc w:val="center"/>
              <w:rPr>
                <w:rFonts w:ascii="Arial" w:hAnsi="Arial" w:cs="Arial"/>
                <w:b/>
                <w:bCs/>
                <w:color w:val="000000"/>
                <w:highlight w:val="lightGray"/>
              </w:rPr>
            </w:pPr>
            <w:r w:rsidRPr="002D2A71">
              <w:rPr>
                <w:rFonts w:ascii="Arial" w:hAnsi="Arial" w:cs="Arial"/>
                <w:b/>
                <w:bCs/>
                <w:color w:val="000000"/>
                <w:highlight w:val="lightGray"/>
              </w:rPr>
              <w:t>CAPÍTULO 06</w:t>
            </w:r>
          </w:p>
          <w:p w14:paraId="188C126D" w14:textId="38A15E18" w:rsidR="00790F1D" w:rsidRPr="002D2A71" w:rsidRDefault="00790F1D" w:rsidP="00AA1916">
            <w:pPr>
              <w:keepLines/>
              <w:jc w:val="center"/>
              <w:rPr>
                <w:rFonts w:ascii="Arial" w:hAnsi="Arial" w:cs="Arial"/>
                <w:b/>
                <w:bCs/>
                <w:color w:val="000000"/>
                <w:highlight w:val="lightGray"/>
              </w:rPr>
            </w:pPr>
            <w:r w:rsidRPr="002D2A71">
              <w:rPr>
                <w:rFonts w:ascii="Arial" w:hAnsi="Arial" w:cs="Arial"/>
                <w:b/>
                <w:bCs/>
                <w:color w:val="000000"/>
                <w:highlight w:val="lightGray"/>
              </w:rPr>
              <w:t>SUSPENSIÓN, CORTE, RETIRO, REINSTALACIÓN, Y RECONEXIÓN DEL SERVICIO DE ACUEDUCTO Y AGUAS PREPAGO</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AB8D14" w14:textId="77777777" w:rsidR="00790F1D" w:rsidRPr="002D2A71" w:rsidRDefault="00790F1D" w:rsidP="00C112BD">
            <w:pPr>
              <w:keepLines/>
              <w:jc w:val="center"/>
              <w:rPr>
                <w:rFonts w:ascii="Arial" w:hAnsi="Arial" w:cs="Arial"/>
                <w:b/>
                <w:bCs/>
                <w:color w:val="000000"/>
                <w:highlight w:val="lightGray"/>
              </w:rPr>
            </w:pPr>
            <w:r w:rsidRPr="002D2A71">
              <w:rPr>
                <w:rFonts w:ascii="Arial" w:hAnsi="Arial" w:cs="Arial"/>
                <w:b/>
                <w:bCs/>
                <w:color w:val="000000"/>
                <w:highlight w:val="lightGray"/>
              </w:rPr>
              <w:t>UNIDAD</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0501BEB" w14:textId="77777777" w:rsidR="00790F1D" w:rsidRPr="002D2A71" w:rsidRDefault="00790F1D" w:rsidP="00C112BD">
            <w:pPr>
              <w:keepLines/>
              <w:jc w:val="center"/>
              <w:rPr>
                <w:rFonts w:ascii="Arial" w:hAnsi="Arial" w:cs="Arial"/>
                <w:b/>
                <w:bCs/>
                <w:color w:val="000000"/>
                <w:highlight w:val="lightGray"/>
              </w:rPr>
            </w:pPr>
            <w:proofErr w:type="gramStart"/>
            <w:r w:rsidRPr="002D2A71">
              <w:rPr>
                <w:rFonts w:ascii="Arial" w:hAnsi="Arial" w:cs="Arial"/>
                <w:b/>
                <w:bCs/>
                <w:color w:val="000000"/>
                <w:highlight w:val="lightGray"/>
              </w:rPr>
              <w:t>VALOR A COBRAR</w:t>
            </w:r>
            <w:proofErr w:type="gramEnd"/>
          </w:p>
        </w:tc>
      </w:tr>
      <w:tr w:rsidR="00790F1D" w:rsidRPr="006C0944" w14:paraId="2630B8B1" w14:textId="77777777" w:rsidTr="00C112BD">
        <w:trPr>
          <w:trHeight w:val="382"/>
        </w:trPr>
        <w:tc>
          <w:tcPr>
            <w:tcW w:w="921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3DE2C1" w14:textId="77777777" w:rsidR="00790F1D" w:rsidRPr="002D2A71" w:rsidRDefault="00790F1D" w:rsidP="00C112BD">
            <w:pPr>
              <w:keepLines/>
              <w:rPr>
                <w:rFonts w:ascii="Arial" w:hAnsi="Arial" w:cs="Arial"/>
                <w:b/>
                <w:bCs/>
                <w:color w:val="000000"/>
              </w:rPr>
            </w:pPr>
            <w:r w:rsidRPr="002D2A71">
              <w:rPr>
                <w:rFonts w:ascii="Arial" w:hAnsi="Arial" w:cs="Arial"/>
                <w:b/>
                <w:bCs/>
                <w:color w:val="000000"/>
              </w:rPr>
              <w:t xml:space="preserve">CORTE O RETIRO DEL SERVICIO DE ACUEDUCTO: </w:t>
            </w:r>
          </w:p>
        </w:tc>
      </w:tr>
      <w:tr w:rsidR="00790F1D" w:rsidRPr="006C0944" w14:paraId="130C7292"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D9D623" w14:textId="21A390C4" w:rsidR="00790F1D" w:rsidRPr="002D2A71" w:rsidRDefault="001D2319" w:rsidP="00C112BD">
            <w:pPr>
              <w:keepLines/>
              <w:jc w:val="center"/>
              <w:rPr>
                <w:rFonts w:ascii="Arial" w:hAnsi="Arial" w:cs="Arial"/>
                <w:color w:val="000000"/>
              </w:rPr>
            </w:pPr>
            <w:r w:rsidRPr="002D2A71">
              <w:rPr>
                <w:rFonts w:ascii="Arial" w:hAnsi="Arial" w:cs="Arial"/>
                <w:color w:val="000000"/>
              </w:rPr>
              <w:t>600</w:t>
            </w:r>
          </w:p>
        </w:tc>
        <w:tc>
          <w:tcPr>
            <w:tcW w:w="5670" w:type="dxa"/>
            <w:tcBorders>
              <w:top w:val="single" w:sz="4" w:space="0" w:color="auto"/>
              <w:left w:val="nil"/>
              <w:bottom w:val="single" w:sz="4" w:space="0" w:color="auto"/>
              <w:right w:val="single" w:sz="4" w:space="0" w:color="auto"/>
            </w:tcBorders>
            <w:shd w:val="clear" w:color="auto" w:fill="auto"/>
            <w:vAlign w:val="center"/>
          </w:tcPr>
          <w:p w14:paraId="7AF8E4B6" w14:textId="1AF58513" w:rsidR="00790F1D" w:rsidRPr="006C0944" w:rsidRDefault="001D2319" w:rsidP="00F60C56">
            <w:pPr>
              <w:pStyle w:val="Default"/>
              <w:rPr>
                <w:sz w:val="22"/>
                <w:szCs w:val="22"/>
              </w:rPr>
            </w:pPr>
            <w:r w:rsidRPr="002D2A71">
              <w:rPr>
                <w:sz w:val="22"/>
                <w:szCs w:val="22"/>
              </w:rPr>
              <w:t>Corte especial del servicio de acueducto, en acometida taponada en toma.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6B1ED1" w14:textId="686B594E" w:rsidR="00790F1D" w:rsidRPr="002D2A71" w:rsidRDefault="001D2319" w:rsidP="00C112BD">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8A05C6" w14:textId="3C80071F" w:rsidR="00790F1D" w:rsidRPr="006C0944" w:rsidRDefault="001D2319" w:rsidP="00F60C56">
            <w:pPr>
              <w:pStyle w:val="Default"/>
              <w:jc w:val="right"/>
              <w:rPr>
                <w:sz w:val="22"/>
                <w:szCs w:val="22"/>
              </w:rPr>
            </w:pPr>
            <w:r w:rsidRPr="002D2A71">
              <w:rPr>
                <w:sz w:val="22"/>
                <w:szCs w:val="22"/>
              </w:rPr>
              <w:t xml:space="preserve">$296.529 </w:t>
            </w:r>
          </w:p>
        </w:tc>
      </w:tr>
      <w:tr w:rsidR="001D2319" w:rsidRPr="006C0944" w14:paraId="73DC0E5D" w14:textId="77777777" w:rsidTr="00E8346C">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899EBD" w14:textId="21B6CDD8" w:rsidR="001D2319" w:rsidRPr="002D2A71" w:rsidRDefault="001D2319" w:rsidP="001D2319">
            <w:pPr>
              <w:keepLines/>
              <w:jc w:val="center"/>
              <w:rPr>
                <w:rFonts w:ascii="Arial" w:hAnsi="Arial" w:cs="Arial"/>
                <w:color w:val="000000"/>
              </w:rPr>
            </w:pPr>
            <w:r w:rsidRPr="002D2A71">
              <w:rPr>
                <w:rFonts w:ascii="Arial" w:hAnsi="Arial" w:cs="Arial"/>
                <w:color w:val="000000"/>
              </w:rPr>
              <w:t>601</w:t>
            </w:r>
          </w:p>
        </w:tc>
        <w:tc>
          <w:tcPr>
            <w:tcW w:w="5670" w:type="dxa"/>
            <w:tcBorders>
              <w:top w:val="single" w:sz="4" w:space="0" w:color="auto"/>
              <w:left w:val="nil"/>
              <w:bottom w:val="single" w:sz="4" w:space="0" w:color="auto"/>
              <w:right w:val="single" w:sz="4" w:space="0" w:color="auto"/>
            </w:tcBorders>
            <w:shd w:val="clear" w:color="auto" w:fill="auto"/>
            <w:vAlign w:val="center"/>
          </w:tcPr>
          <w:p w14:paraId="639B8EE7" w14:textId="7D039043" w:rsidR="001D2319" w:rsidRPr="002D2A71" w:rsidRDefault="001D2319" w:rsidP="001D2319">
            <w:pPr>
              <w:keepLines/>
              <w:rPr>
                <w:rFonts w:ascii="Arial" w:hAnsi="Arial" w:cs="Arial"/>
                <w:color w:val="000000"/>
              </w:rPr>
            </w:pPr>
            <w:r w:rsidRPr="002D2A71">
              <w:rPr>
                <w:rFonts w:ascii="Arial" w:hAnsi="Arial" w:cs="Arial"/>
                <w:color w:val="000000"/>
              </w:rPr>
              <w:t>Corte del servicio de acueducto con taponada en la caja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61061" w14:textId="0CC24E68"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6F38A0" w14:textId="1546AD32" w:rsidR="001D2319" w:rsidRPr="002D2A71" w:rsidRDefault="001D2319" w:rsidP="001D2319">
            <w:pPr>
              <w:jc w:val="right"/>
              <w:rPr>
                <w:rFonts w:ascii="Arial" w:hAnsi="Arial" w:cs="Arial"/>
                <w:color w:val="000000"/>
              </w:rPr>
            </w:pPr>
            <w:r w:rsidRPr="002D2A71">
              <w:rPr>
                <w:rFonts w:ascii="Arial" w:hAnsi="Arial" w:cs="Arial"/>
                <w:color w:val="000000"/>
              </w:rPr>
              <w:t>$27.840</w:t>
            </w:r>
          </w:p>
        </w:tc>
      </w:tr>
      <w:tr w:rsidR="001D2319" w:rsidRPr="006C0944" w14:paraId="0375D013" w14:textId="77777777" w:rsidTr="00F94BBA">
        <w:trPr>
          <w:trHeight w:val="2270"/>
        </w:trPr>
        <w:tc>
          <w:tcPr>
            <w:tcW w:w="9214" w:type="dxa"/>
            <w:gridSpan w:val="4"/>
            <w:tcBorders>
              <w:top w:val="single" w:sz="4" w:space="0" w:color="auto"/>
              <w:bottom w:val="single" w:sz="4" w:space="0" w:color="auto"/>
            </w:tcBorders>
            <w:shd w:val="clear" w:color="auto" w:fill="auto"/>
            <w:vAlign w:val="center"/>
          </w:tcPr>
          <w:p w14:paraId="16FBCACF" w14:textId="77777777" w:rsidR="001D2319" w:rsidRPr="002D2A71" w:rsidRDefault="001D2319" w:rsidP="001D2319">
            <w:pPr>
              <w:autoSpaceDE w:val="0"/>
              <w:autoSpaceDN w:val="0"/>
              <w:adjustRightInd w:val="0"/>
              <w:spacing w:after="0" w:line="240" w:lineRule="auto"/>
              <w:rPr>
                <w:rFonts w:ascii="Arial" w:eastAsiaTheme="minorHAnsi" w:hAnsi="Arial" w:cs="Arial"/>
                <w:color w:val="000000"/>
                <w:lang w:val="es-ES" w:eastAsia="en-US"/>
              </w:rPr>
            </w:pPr>
          </w:p>
          <w:p w14:paraId="0EC76878" w14:textId="6A49A95C"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El código 600 incluye todas o algunas de las siguientes actividades: </w:t>
            </w:r>
          </w:p>
          <w:p w14:paraId="26F3312C"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12FF8CF4" w14:textId="164F5E8A"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Corte, demolición, retiro y botada andén o pavimento (flexible, rígido o articulado) y almacenamiento del pavimento articulado que pueda ser reutilizado </w:t>
            </w:r>
          </w:p>
          <w:p w14:paraId="70CF1972" w14:textId="6B66176B"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Excavación del nicho y lleno con material selecto de la excavación. </w:t>
            </w:r>
          </w:p>
          <w:p w14:paraId="54101C14" w14:textId="4A70AB47"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Cortes o cizalla de tubería. </w:t>
            </w:r>
          </w:p>
          <w:p w14:paraId="09121A3D" w14:textId="31C10C04"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Cierre llave de incorporación o de acera. </w:t>
            </w:r>
          </w:p>
          <w:p w14:paraId="16854A03" w14:textId="1A862097" w:rsidR="001D2319" w:rsidRPr="002D2A71" w:rsidRDefault="001D2319" w:rsidP="00DB4F27">
            <w:pPr>
              <w:pStyle w:val="Prrafodelista"/>
              <w:numPr>
                <w:ilvl w:val="0"/>
                <w:numId w:val="50"/>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Reconstrucción del andén. </w:t>
            </w:r>
          </w:p>
          <w:p w14:paraId="1275233E"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3D18D9B7"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Debe cobrarse adicional y cuando se requiera: </w:t>
            </w:r>
          </w:p>
          <w:p w14:paraId="4EC438F2"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3FBAB66A" w14:textId="77777777" w:rsidR="001D2319" w:rsidRPr="002D2A71" w:rsidRDefault="001D2319" w:rsidP="00DB4F27">
            <w:pPr>
              <w:pStyle w:val="Prrafodelista"/>
              <w:numPr>
                <w:ilvl w:val="0"/>
                <w:numId w:val="51"/>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El lleno con material de reemplazo (arenilla y base), en caso de no poderse utilizar el existente. </w:t>
            </w:r>
          </w:p>
          <w:p w14:paraId="6C363156" w14:textId="77777777" w:rsidR="001D2319" w:rsidRPr="002D2A71" w:rsidRDefault="001D2319" w:rsidP="00DB4F27">
            <w:pPr>
              <w:pStyle w:val="Prrafodelista"/>
              <w:numPr>
                <w:ilvl w:val="0"/>
                <w:numId w:val="51"/>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La botada del material de lleno que deba reemplazarse. </w:t>
            </w:r>
          </w:p>
          <w:p w14:paraId="729E2370" w14:textId="74B20351" w:rsidR="001D2319" w:rsidRPr="002D2A71" w:rsidRDefault="001D2319" w:rsidP="00DB4F27">
            <w:pPr>
              <w:pStyle w:val="Prrafodelista"/>
              <w:numPr>
                <w:ilvl w:val="0"/>
                <w:numId w:val="51"/>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Suministro y reconstrucción del pavimento (flexible, rígido o articulado) o colocación del pavimento articulado que pueda ser reutilizado. </w:t>
            </w:r>
          </w:p>
          <w:p w14:paraId="37C269F0"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2C439D5F" w14:textId="3F09318E" w:rsidR="001D2319" w:rsidRPr="002D2A71" w:rsidRDefault="001D2319" w:rsidP="00DB4F27">
            <w:pPr>
              <w:autoSpaceDE w:val="0"/>
              <w:autoSpaceDN w:val="0"/>
              <w:spacing w:before="40" w:after="4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El código 601 incluye la instalación en la acometida de un dispositivo expandible a una profundidad mayor a un (1) metro.</w:t>
            </w:r>
          </w:p>
          <w:p w14:paraId="27ABC373" w14:textId="169E0E4D" w:rsidR="00F6611D" w:rsidRPr="002D2A71" w:rsidRDefault="00F6611D" w:rsidP="00F6611D">
            <w:pPr>
              <w:autoSpaceDE w:val="0"/>
              <w:autoSpaceDN w:val="0"/>
              <w:spacing w:before="40" w:after="40" w:line="240" w:lineRule="auto"/>
              <w:rPr>
                <w:rFonts w:ascii="Arial" w:hAnsi="Arial" w:cs="Arial"/>
                <w:highlight w:val="yellow"/>
              </w:rPr>
            </w:pPr>
          </w:p>
        </w:tc>
      </w:tr>
      <w:tr w:rsidR="001D2319" w:rsidRPr="006C0944" w14:paraId="1147A68A" w14:textId="77777777" w:rsidTr="00F94BBA">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570AD6" w14:textId="2299F535" w:rsidR="001D2319" w:rsidRPr="002D2A71" w:rsidRDefault="001D2319" w:rsidP="001D2319">
            <w:pPr>
              <w:rPr>
                <w:rFonts w:ascii="Arial" w:hAnsi="Arial" w:cs="Arial"/>
                <w:b/>
                <w:bCs/>
                <w:color w:val="000000"/>
              </w:rPr>
            </w:pPr>
            <w:r w:rsidRPr="002D2A71">
              <w:rPr>
                <w:rFonts w:ascii="Arial" w:hAnsi="Arial" w:cs="Arial"/>
                <w:b/>
                <w:bCs/>
                <w:color w:val="000000"/>
              </w:rPr>
              <w:t>RECONEXIÓN DEL SERVICIO DE ACUEDUCTO:</w:t>
            </w:r>
          </w:p>
        </w:tc>
      </w:tr>
      <w:tr w:rsidR="001D2319" w:rsidRPr="006C0944" w14:paraId="4A33336A" w14:textId="77777777" w:rsidTr="00F94BB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B1DA7" w14:textId="702CD72A" w:rsidR="001D2319" w:rsidRPr="002D2A71" w:rsidRDefault="001D2319" w:rsidP="00F60C56">
            <w:pPr>
              <w:keepLines/>
              <w:spacing w:after="0"/>
              <w:jc w:val="center"/>
              <w:rPr>
                <w:rFonts w:ascii="Arial" w:hAnsi="Arial" w:cs="Arial"/>
                <w:color w:val="000000"/>
              </w:rPr>
            </w:pPr>
            <w:r w:rsidRPr="002D2A71">
              <w:rPr>
                <w:rFonts w:ascii="Arial" w:hAnsi="Arial" w:cs="Arial"/>
                <w:color w:val="000000"/>
              </w:rPr>
              <w:t>602</w:t>
            </w:r>
          </w:p>
        </w:tc>
        <w:tc>
          <w:tcPr>
            <w:tcW w:w="5670" w:type="dxa"/>
            <w:tcBorders>
              <w:top w:val="single" w:sz="4" w:space="0" w:color="auto"/>
              <w:left w:val="nil"/>
              <w:bottom w:val="single" w:sz="4" w:space="0" w:color="auto"/>
              <w:right w:val="single" w:sz="4" w:space="0" w:color="auto"/>
            </w:tcBorders>
            <w:shd w:val="clear" w:color="auto" w:fill="auto"/>
            <w:vAlign w:val="center"/>
          </w:tcPr>
          <w:p w14:paraId="15DD60BE" w14:textId="03474978" w:rsidR="001D2319" w:rsidRPr="006C0944" w:rsidRDefault="001D2319" w:rsidP="00F60C56">
            <w:pPr>
              <w:pStyle w:val="Default"/>
              <w:rPr>
                <w:sz w:val="22"/>
                <w:szCs w:val="22"/>
              </w:rPr>
            </w:pPr>
            <w:r w:rsidRPr="002D2A71">
              <w:rPr>
                <w:sz w:val="22"/>
                <w:szCs w:val="22"/>
              </w:rPr>
              <w:t>En acometida taponada en toma.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D52107" w14:textId="2B2109D7" w:rsidR="001D2319" w:rsidRPr="002D2A71" w:rsidRDefault="001D2319" w:rsidP="00F60C56">
            <w:pPr>
              <w:keepLines/>
              <w:spacing w:after="0"/>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60F8BC" w14:textId="2D834470" w:rsidR="001D2319" w:rsidRPr="006C0944" w:rsidRDefault="001D2319" w:rsidP="00F60C56">
            <w:pPr>
              <w:pStyle w:val="Default"/>
              <w:jc w:val="right"/>
              <w:rPr>
                <w:sz w:val="22"/>
                <w:szCs w:val="22"/>
              </w:rPr>
            </w:pPr>
            <w:r w:rsidRPr="002D2A71">
              <w:rPr>
                <w:sz w:val="22"/>
                <w:szCs w:val="22"/>
              </w:rPr>
              <w:t>$327.843</w:t>
            </w:r>
          </w:p>
        </w:tc>
      </w:tr>
      <w:tr w:rsidR="001D2319" w:rsidRPr="006C0944" w14:paraId="0AED6336" w14:textId="77777777" w:rsidTr="00F94BB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BA1B9" w14:textId="6B83184B" w:rsidR="001D2319" w:rsidRPr="002D2A71" w:rsidRDefault="001D2319" w:rsidP="001D2319">
            <w:pPr>
              <w:keepLines/>
              <w:jc w:val="center"/>
              <w:rPr>
                <w:rFonts w:ascii="Arial" w:hAnsi="Arial" w:cs="Arial"/>
                <w:color w:val="000000"/>
              </w:rPr>
            </w:pPr>
            <w:r w:rsidRPr="002D2A71">
              <w:rPr>
                <w:rFonts w:ascii="Arial" w:hAnsi="Arial" w:cs="Arial"/>
                <w:color w:val="000000"/>
              </w:rPr>
              <w:t>603</w:t>
            </w:r>
          </w:p>
        </w:tc>
        <w:tc>
          <w:tcPr>
            <w:tcW w:w="5670" w:type="dxa"/>
            <w:tcBorders>
              <w:top w:val="single" w:sz="4" w:space="0" w:color="auto"/>
              <w:left w:val="nil"/>
              <w:bottom w:val="single" w:sz="4" w:space="0" w:color="auto"/>
              <w:right w:val="single" w:sz="4" w:space="0" w:color="auto"/>
            </w:tcBorders>
            <w:shd w:val="clear" w:color="auto" w:fill="auto"/>
            <w:vAlign w:val="center"/>
          </w:tcPr>
          <w:p w14:paraId="6DA812D1" w14:textId="1F47E0C5" w:rsidR="001D2319" w:rsidRPr="002D2A71" w:rsidRDefault="001D2319" w:rsidP="001D2319">
            <w:pPr>
              <w:keepLines/>
              <w:rPr>
                <w:rFonts w:ascii="Arial" w:hAnsi="Arial" w:cs="Arial"/>
                <w:color w:val="000000"/>
              </w:rPr>
            </w:pPr>
            <w:r w:rsidRPr="002D2A71">
              <w:rPr>
                <w:rFonts w:ascii="Arial" w:hAnsi="Arial" w:cs="Arial"/>
                <w:color w:val="000000"/>
              </w:rPr>
              <w:t xml:space="preserve">En acometida taponada en </w:t>
            </w:r>
            <w:proofErr w:type="gramStart"/>
            <w:r w:rsidRPr="002D2A71">
              <w:rPr>
                <w:rFonts w:ascii="Arial" w:hAnsi="Arial" w:cs="Arial"/>
                <w:color w:val="000000"/>
              </w:rPr>
              <w:t>caja</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63E6C93F" w14:textId="2386B238"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35054" w14:textId="016FE138" w:rsidR="001D2319" w:rsidRPr="002D2A71" w:rsidRDefault="001D2319" w:rsidP="001D2319">
            <w:pPr>
              <w:jc w:val="right"/>
              <w:rPr>
                <w:rFonts w:ascii="Arial" w:hAnsi="Arial" w:cs="Arial"/>
                <w:color w:val="000000"/>
              </w:rPr>
            </w:pPr>
            <w:r w:rsidRPr="002D2A71">
              <w:rPr>
                <w:rFonts w:ascii="Arial" w:hAnsi="Arial" w:cs="Arial"/>
                <w:color w:val="000000"/>
              </w:rPr>
              <w:t>$25.520</w:t>
            </w:r>
          </w:p>
        </w:tc>
      </w:tr>
      <w:tr w:rsidR="00F6611D" w:rsidRPr="006C0944" w14:paraId="2EF8A139" w14:textId="77777777" w:rsidTr="00C06A34">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AC1042" w14:textId="35F97CF8" w:rsidR="00F6611D" w:rsidRPr="002D2A71" w:rsidRDefault="00F6611D" w:rsidP="00C06A34">
            <w:pPr>
              <w:rPr>
                <w:rFonts w:ascii="Arial" w:hAnsi="Arial" w:cs="Arial"/>
                <w:b/>
                <w:bCs/>
                <w:color w:val="000000"/>
              </w:rPr>
            </w:pPr>
            <w:r w:rsidRPr="002D2A71">
              <w:rPr>
                <w:rFonts w:ascii="Arial" w:hAnsi="Arial" w:cs="Arial"/>
                <w:b/>
                <w:bCs/>
                <w:color w:val="000000"/>
              </w:rPr>
              <w:t>SUSPENSIÓN DEL SERVICIO DE ACUEDUCTO</w:t>
            </w:r>
          </w:p>
        </w:tc>
      </w:tr>
      <w:tr w:rsidR="001D2319" w:rsidRPr="006C0944" w14:paraId="7A3530AE" w14:textId="77777777" w:rsidTr="00D17910">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FD5B7" w14:textId="5795DAE8" w:rsidR="001D2319" w:rsidRPr="002D2A71" w:rsidRDefault="001D2319" w:rsidP="001D2319">
            <w:pPr>
              <w:keepLines/>
              <w:jc w:val="center"/>
              <w:rPr>
                <w:rFonts w:ascii="Arial" w:hAnsi="Arial" w:cs="Arial"/>
                <w:color w:val="000000"/>
              </w:rPr>
            </w:pPr>
            <w:r w:rsidRPr="002D2A71">
              <w:rPr>
                <w:rFonts w:ascii="Arial" w:hAnsi="Arial" w:cs="Arial"/>
                <w:color w:val="000000"/>
              </w:rPr>
              <w:lastRenderedPageBreak/>
              <w:t>604</w:t>
            </w:r>
          </w:p>
        </w:tc>
        <w:tc>
          <w:tcPr>
            <w:tcW w:w="5670" w:type="dxa"/>
            <w:tcBorders>
              <w:top w:val="single" w:sz="4" w:space="0" w:color="auto"/>
              <w:left w:val="nil"/>
              <w:bottom w:val="single" w:sz="4" w:space="0" w:color="auto"/>
              <w:right w:val="single" w:sz="4" w:space="0" w:color="auto"/>
            </w:tcBorders>
            <w:shd w:val="clear" w:color="auto" w:fill="auto"/>
            <w:vAlign w:val="center"/>
          </w:tcPr>
          <w:p w14:paraId="2206A779" w14:textId="6CBF7DEB" w:rsidR="001D2319" w:rsidRPr="002D2A71" w:rsidRDefault="001D2319" w:rsidP="001D2319">
            <w:pPr>
              <w:keepLines/>
              <w:rPr>
                <w:rFonts w:ascii="Arial" w:hAnsi="Arial" w:cs="Arial"/>
                <w:color w:val="000000"/>
              </w:rPr>
            </w:pPr>
            <w:r w:rsidRPr="002D2A71">
              <w:rPr>
                <w:rFonts w:ascii="Arial" w:hAnsi="Arial" w:cs="Arial"/>
                <w:color w:val="000000"/>
              </w:rPr>
              <w:t xml:space="preserve">En acometida taponada en </w:t>
            </w:r>
            <w:proofErr w:type="gramStart"/>
            <w:r w:rsidRPr="002D2A71">
              <w:rPr>
                <w:rFonts w:ascii="Arial" w:hAnsi="Arial" w:cs="Arial"/>
                <w:color w:val="000000"/>
              </w:rPr>
              <w:t>caja</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74538633" w14:textId="232216E4"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504A0A" w14:textId="66D872D0" w:rsidR="001D2319" w:rsidRPr="002D2A71" w:rsidRDefault="001D2319" w:rsidP="001D2319">
            <w:pPr>
              <w:jc w:val="right"/>
              <w:rPr>
                <w:rFonts w:ascii="Arial" w:hAnsi="Arial" w:cs="Arial"/>
                <w:color w:val="000000"/>
              </w:rPr>
            </w:pPr>
            <w:r w:rsidRPr="002D2A71">
              <w:rPr>
                <w:rFonts w:ascii="Arial" w:hAnsi="Arial" w:cs="Arial"/>
                <w:color w:val="000000"/>
              </w:rPr>
              <w:t>$16.240</w:t>
            </w:r>
          </w:p>
        </w:tc>
      </w:tr>
      <w:tr w:rsidR="001D2319" w:rsidRPr="006C0944" w14:paraId="54F1A8D8" w14:textId="77777777" w:rsidTr="00ED25A7">
        <w:trPr>
          <w:trHeight w:val="454"/>
        </w:trPr>
        <w:tc>
          <w:tcPr>
            <w:tcW w:w="9214" w:type="dxa"/>
            <w:gridSpan w:val="4"/>
            <w:tcBorders>
              <w:top w:val="single" w:sz="4" w:space="0" w:color="auto"/>
              <w:bottom w:val="single" w:sz="4" w:space="0" w:color="auto"/>
            </w:tcBorders>
            <w:shd w:val="clear" w:color="auto" w:fill="auto"/>
            <w:vAlign w:val="center"/>
          </w:tcPr>
          <w:p w14:paraId="1F160EE7" w14:textId="3E74707E" w:rsidR="00F6611D" w:rsidRPr="006C0944" w:rsidRDefault="00F6611D" w:rsidP="006C0944">
            <w:pPr>
              <w:autoSpaceDE w:val="0"/>
              <w:autoSpaceDN w:val="0"/>
              <w:spacing w:after="0" w:line="240" w:lineRule="auto"/>
              <w:jc w:val="both"/>
              <w:rPr>
                <w:rFonts w:ascii="Arial" w:hAnsi="Arial" w:cs="Arial"/>
              </w:rPr>
            </w:pPr>
          </w:p>
          <w:p w14:paraId="5F3638A0" w14:textId="77777777"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El Código 602 incluye todas o algunas de las siguientes actividades: </w:t>
            </w:r>
          </w:p>
          <w:p w14:paraId="43631748" w14:textId="77777777"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p>
          <w:p w14:paraId="7DCDA5D0" w14:textId="2C9FDD38"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Demolición y retiro de pavimento y andén. </w:t>
            </w:r>
          </w:p>
          <w:p w14:paraId="555F1592" w14:textId="17CBEE93"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Transporte y colocación tramo tubería faltante (hasta 1 m), si es suministrada por EPM. </w:t>
            </w:r>
          </w:p>
          <w:p w14:paraId="7909337D" w14:textId="7F1C5360"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Suministro, transporte y colocación tubería faltante (hasta 1 m), si se requiere tubería de cobre tipo K, con sus uniones. </w:t>
            </w:r>
          </w:p>
          <w:p w14:paraId="710946CE" w14:textId="13E09B61"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Transporte y colocación de las llaves, el collar y el medidor. </w:t>
            </w:r>
          </w:p>
          <w:p w14:paraId="73DC7479" w14:textId="77777777" w:rsidR="00012758"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Lleno del nicho con material de la excavación. </w:t>
            </w:r>
          </w:p>
          <w:p w14:paraId="4FD4CCF7" w14:textId="7C556A50"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Reconstrucción de la caja, incluyendo pegada de la tapa. </w:t>
            </w:r>
          </w:p>
          <w:p w14:paraId="31C805C9" w14:textId="0CCE3898"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Reconstrucción del andén. </w:t>
            </w:r>
          </w:p>
          <w:p w14:paraId="15E36A67" w14:textId="77777777" w:rsidR="00012758"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Botada de los escombros que estos trabajos generen. </w:t>
            </w:r>
          </w:p>
          <w:p w14:paraId="53DBB6AF" w14:textId="3CF4C983"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Suministro, transporte y colocación de la tubería y accesorios necesarios para conectar a red interna del cliente. </w:t>
            </w:r>
          </w:p>
          <w:p w14:paraId="1451BE6A" w14:textId="77777777" w:rsidR="00012758" w:rsidRPr="002D2A71" w:rsidRDefault="00012758" w:rsidP="006C0944">
            <w:pPr>
              <w:autoSpaceDE w:val="0"/>
              <w:autoSpaceDN w:val="0"/>
              <w:adjustRightInd w:val="0"/>
              <w:spacing w:after="0" w:line="240" w:lineRule="auto"/>
              <w:jc w:val="both"/>
              <w:rPr>
                <w:rFonts w:ascii="Arial" w:eastAsiaTheme="minorHAnsi" w:hAnsi="Arial" w:cs="Arial"/>
                <w:lang w:val="es-ES" w:eastAsia="en-US"/>
              </w:rPr>
            </w:pPr>
          </w:p>
          <w:p w14:paraId="1DA9EE0B" w14:textId="79142163" w:rsidR="00A90527" w:rsidRPr="002D2A71" w:rsidRDefault="00A90527" w:rsidP="006C0944">
            <w:pPr>
              <w:autoSpaceDE w:val="0"/>
              <w:autoSpaceDN w:val="0"/>
              <w:adjustRightInd w:val="0"/>
              <w:spacing w:after="0"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Debe cobrarse adicional y cuando se requiera: </w:t>
            </w:r>
          </w:p>
          <w:p w14:paraId="4B5487B7" w14:textId="77777777" w:rsidR="00012758" w:rsidRPr="002D2A71" w:rsidRDefault="00012758" w:rsidP="006C0944">
            <w:pPr>
              <w:autoSpaceDE w:val="0"/>
              <w:autoSpaceDN w:val="0"/>
              <w:adjustRightInd w:val="0"/>
              <w:spacing w:after="0" w:line="240" w:lineRule="auto"/>
              <w:jc w:val="both"/>
              <w:rPr>
                <w:rFonts w:ascii="Arial" w:eastAsiaTheme="minorHAnsi" w:hAnsi="Arial" w:cs="Arial"/>
                <w:lang w:val="es-ES" w:eastAsia="en-US"/>
              </w:rPr>
            </w:pPr>
          </w:p>
          <w:p w14:paraId="1B1DD2EC" w14:textId="04AFF62D" w:rsidR="00A90527" w:rsidRPr="002D2A71" w:rsidRDefault="00A90527" w:rsidP="006C0944">
            <w:pPr>
              <w:autoSpaceDE w:val="0"/>
              <w:autoSpaceDN w:val="0"/>
              <w:adjustRightInd w:val="0"/>
              <w:spacing w:after="0"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Pavimentación (lleno arenilla, base granular, reconstrucción pavimento y botada de escombros), según precios indicados en el capítulo 09. </w:t>
            </w:r>
          </w:p>
          <w:p w14:paraId="387DB0B4" w14:textId="77777777" w:rsidR="00012758" w:rsidRPr="002D2A71" w:rsidRDefault="00A90527" w:rsidP="006C0944">
            <w:pPr>
              <w:autoSpaceDE w:val="0"/>
              <w:autoSpaceDN w:val="0"/>
              <w:adjustRightInd w:val="0"/>
              <w:spacing w:after="27"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Suministro de llaves, collares, medidor más IVA y tapa. </w:t>
            </w:r>
          </w:p>
          <w:p w14:paraId="6C4A3A4A" w14:textId="57E2F27E" w:rsidR="00A90527" w:rsidRPr="002D2A71" w:rsidRDefault="00A90527" w:rsidP="006C0944">
            <w:pPr>
              <w:autoSpaceDE w:val="0"/>
              <w:autoSpaceDN w:val="0"/>
              <w:adjustRightInd w:val="0"/>
              <w:spacing w:after="27"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Tubería y demás actividades adicionales a 1 metro. </w:t>
            </w:r>
          </w:p>
          <w:p w14:paraId="026BBC52" w14:textId="2344B0AF" w:rsidR="00A90527" w:rsidRPr="006C0944" w:rsidRDefault="00A90527" w:rsidP="001D2319">
            <w:pPr>
              <w:autoSpaceDE w:val="0"/>
              <w:autoSpaceDN w:val="0"/>
              <w:spacing w:after="0" w:line="240" w:lineRule="auto"/>
              <w:rPr>
                <w:rFonts w:ascii="Arial" w:hAnsi="Arial" w:cs="Arial"/>
              </w:rPr>
            </w:pPr>
          </w:p>
          <w:p w14:paraId="53007E14" w14:textId="1FE55388" w:rsidR="001D2319" w:rsidRPr="002D2A71" w:rsidRDefault="001D2319" w:rsidP="001D2319">
            <w:pPr>
              <w:rPr>
                <w:rFonts w:ascii="Arial" w:hAnsi="Arial" w:cs="Arial"/>
                <w:b/>
                <w:bCs/>
                <w:color w:val="000000"/>
              </w:rPr>
            </w:pPr>
            <w:r w:rsidRPr="002D2A71">
              <w:rPr>
                <w:rFonts w:ascii="Arial" w:hAnsi="Arial" w:cs="Arial"/>
              </w:rPr>
              <w:t>E</w:t>
            </w:r>
            <w:r w:rsidR="00012758" w:rsidRPr="002D2A71">
              <w:rPr>
                <w:rFonts w:ascii="Arial" w:hAnsi="Arial" w:cs="Arial"/>
              </w:rPr>
              <w:t xml:space="preserve">l </w:t>
            </w:r>
            <w:r w:rsidRPr="002D2A71">
              <w:rPr>
                <w:rFonts w:ascii="Arial" w:hAnsi="Arial" w:cs="Arial"/>
              </w:rPr>
              <w:t xml:space="preserve">código </w:t>
            </w:r>
            <w:r w:rsidR="00012758" w:rsidRPr="002D2A71">
              <w:rPr>
                <w:rFonts w:ascii="Arial" w:hAnsi="Arial" w:cs="Arial"/>
              </w:rPr>
              <w:t xml:space="preserve">604 </w:t>
            </w:r>
            <w:r w:rsidRPr="002D2A71">
              <w:rPr>
                <w:rFonts w:ascii="Arial" w:hAnsi="Arial" w:cs="Arial"/>
              </w:rPr>
              <w:t>comprende la instalación de un dispositivo expandible a una profundidad menor a un (1) metro</w:t>
            </w:r>
          </w:p>
        </w:tc>
      </w:tr>
      <w:tr w:rsidR="001D2319" w:rsidRPr="006C0944" w14:paraId="3276A4F9" w14:textId="77777777" w:rsidTr="00D17910">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93BC4" w14:textId="17C06BD0" w:rsidR="001D2319" w:rsidRPr="002D2A71" w:rsidRDefault="001D2319" w:rsidP="001D2319">
            <w:pPr>
              <w:rPr>
                <w:rFonts w:ascii="Arial" w:hAnsi="Arial" w:cs="Arial"/>
                <w:b/>
                <w:bCs/>
                <w:color w:val="000000"/>
              </w:rPr>
            </w:pPr>
            <w:r w:rsidRPr="002D2A71">
              <w:rPr>
                <w:rFonts w:ascii="Arial" w:hAnsi="Arial" w:cs="Arial"/>
                <w:b/>
                <w:bCs/>
                <w:color w:val="000000"/>
              </w:rPr>
              <w:t>REINSTALACIÓN DEL SERVICIO DE ACUEDUCTO</w:t>
            </w:r>
          </w:p>
        </w:tc>
      </w:tr>
      <w:tr w:rsidR="001D2319" w:rsidRPr="006C0944" w14:paraId="68BE04A5" w14:textId="77777777" w:rsidTr="00836BE0">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CE7FB" w14:textId="3DB71FE7" w:rsidR="001D2319" w:rsidRPr="002D2A71" w:rsidRDefault="001D2319" w:rsidP="001D2319">
            <w:pPr>
              <w:keepLines/>
              <w:jc w:val="center"/>
              <w:rPr>
                <w:rFonts w:ascii="Arial" w:hAnsi="Arial" w:cs="Arial"/>
                <w:color w:val="000000"/>
              </w:rPr>
            </w:pPr>
            <w:r w:rsidRPr="002D2A71">
              <w:rPr>
                <w:rFonts w:ascii="Arial" w:hAnsi="Arial" w:cs="Arial"/>
                <w:color w:val="000000"/>
              </w:rPr>
              <w:t>605</w:t>
            </w:r>
          </w:p>
        </w:tc>
        <w:tc>
          <w:tcPr>
            <w:tcW w:w="5670" w:type="dxa"/>
            <w:tcBorders>
              <w:top w:val="single" w:sz="4" w:space="0" w:color="auto"/>
              <w:left w:val="nil"/>
              <w:bottom w:val="single" w:sz="4" w:space="0" w:color="auto"/>
              <w:right w:val="single" w:sz="4" w:space="0" w:color="auto"/>
            </w:tcBorders>
            <w:shd w:val="clear" w:color="auto" w:fill="auto"/>
            <w:vAlign w:val="center"/>
          </w:tcPr>
          <w:p w14:paraId="303C4FE4" w14:textId="70EACCC3" w:rsidR="001D2319" w:rsidRPr="002D2A71" w:rsidRDefault="001D2319" w:rsidP="001D2319">
            <w:pPr>
              <w:keepLines/>
              <w:rPr>
                <w:rFonts w:ascii="Arial" w:hAnsi="Arial" w:cs="Arial"/>
                <w:color w:val="000000"/>
              </w:rPr>
            </w:pPr>
            <w:r w:rsidRPr="002D2A71">
              <w:rPr>
                <w:rFonts w:ascii="Arial" w:hAnsi="Arial" w:cs="Arial"/>
                <w:color w:val="000000"/>
              </w:rPr>
              <w:t xml:space="preserve">En acometida taponada en </w:t>
            </w:r>
            <w:proofErr w:type="gramStart"/>
            <w:r w:rsidRPr="002D2A71">
              <w:rPr>
                <w:rFonts w:ascii="Arial" w:hAnsi="Arial" w:cs="Arial"/>
                <w:color w:val="000000"/>
              </w:rPr>
              <w:t>caja</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14D1B127" w14:textId="58CD9AF8"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5D80B" w14:textId="7C4D4274" w:rsidR="001D2319" w:rsidRPr="002D2A71" w:rsidRDefault="001D2319" w:rsidP="001D2319">
            <w:pPr>
              <w:jc w:val="right"/>
              <w:rPr>
                <w:rFonts w:ascii="Arial" w:hAnsi="Arial" w:cs="Arial"/>
                <w:color w:val="000000"/>
              </w:rPr>
            </w:pPr>
            <w:r w:rsidRPr="002D2A71">
              <w:rPr>
                <w:rFonts w:ascii="Arial" w:hAnsi="Arial" w:cs="Arial"/>
                <w:color w:val="000000"/>
              </w:rPr>
              <w:t>$13.920</w:t>
            </w:r>
          </w:p>
        </w:tc>
      </w:tr>
    </w:tbl>
    <w:p w14:paraId="1472FCBB" w14:textId="77777777" w:rsidR="00ED25A7" w:rsidRPr="002D2A71" w:rsidRDefault="00ED25A7" w:rsidP="00ED25A7">
      <w:pPr>
        <w:autoSpaceDE w:val="0"/>
        <w:autoSpaceDN w:val="0"/>
        <w:spacing w:before="40" w:after="40" w:line="240" w:lineRule="auto"/>
        <w:rPr>
          <w:rFonts w:ascii="Arial" w:eastAsia="Times New Roman" w:hAnsi="Arial" w:cs="Arial"/>
        </w:rPr>
      </w:pPr>
    </w:p>
    <w:p w14:paraId="52AA5800" w14:textId="77777777" w:rsidR="00ED25A7" w:rsidRPr="002D2A71" w:rsidRDefault="00ED25A7" w:rsidP="00ED25A7">
      <w:pPr>
        <w:autoSpaceDE w:val="0"/>
        <w:autoSpaceDN w:val="0"/>
        <w:spacing w:before="40" w:after="40" w:line="240" w:lineRule="auto"/>
        <w:rPr>
          <w:rFonts w:ascii="Arial" w:hAnsi="Arial" w:cs="Arial"/>
        </w:rPr>
      </w:pPr>
      <w:r w:rsidRPr="002D2A71">
        <w:rPr>
          <w:rFonts w:ascii="Arial" w:hAnsi="Arial" w:cs="Arial"/>
        </w:rPr>
        <w:t xml:space="preserve">Este código comprende el retiro de un dispositivo expandible instalado en la acometida y a una profundidad menor a un (1) metro. </w:t>
      </w:r>
    </w:p>
    <w:p w14:paraId="1CB10D20" w14:textId="77777777" w:rsidR="00ED25A7" w:rsidRPr="002D2A71" w:rsidRDefault="00ED25A7" w:rsidP="00ED25A7">
      <w:pPr>
        <w:autoSpaceDE w:val="0"/>
        <w:autoSpaceDN w:val="0"/>
        <w:spacing w:before="40" w:after="40" w:line="240" w:lineRule="auto"/>
        <w:rPr>
          <w:rFonts w:ascii="Arial" w:hAnsi="Arial" w:cs="Arial"/>
        </w:rPr>
      </w:pPr>
    </w:p>
    <w:p w14:paraId="354F28D1" w14:textId="36E2C138" w:rsidR="00836BE0" w:rsidRPr="002D2A71" w:rsidRDefault="00836BE0" w:rsidP="00836BE0">
      <w:pPr>
        <w:pStyle w:val="Sinespaciado"/>
        <w:keepLines/>
        <w:jc w:val="both"/>
        <w:rPr>
          <w:rFonts w:ascii="Arial" w:hAnsi="Arial" w:cs="Arial"/>
          <w:bCs/>
        </w:rPr>
      </w:pPr>
    </w:p>
    <w:tbl>
      <w:tblPr>
        <w:tblW w:w="9210" w:type="dxa"/>
        <w:tblInd w:w="-5" w:type="dxa"/>
        <w:tblLayout w:type="fixed"/>
        <w:tblCellMar>
          <w:left w:w="70" w:type="dxa"/>
          <w:right w:w="70" w:type="dxa"/>
        </w:tblCellMar>
        <w:tblLook w:val="04A0" w:firstRow="1" w:lastRow="0" w:firstColumn="1" w:lastColumn="0" w:noHBand="0" w:noVBand="1"/>
      </w:tblPr>
      <w:tblGrid>
        <w:gridCol w:w="993"/>
        <w:gridCol w:w="5667"/>
        <w:gridCol w:w="1134"/>
        <w:gridCol w:w="1416"/>
      </w:tblGrid>
      <w:tr w:rsidR="003B7658" w:rsidRPr="006C0944" w14:paraId="0EE093F9"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000000"/>
            </w:tcBorders>
            <w:vAlign w:val="center"/>
            <w:hideMark/>
          </w:tcPr>
          <w:p w14:paraId="766EAC9A" w14:textId="77777777" w:rsidR="003B7658" w:rsidRPr="002D2A71" w:rsidRDefault="003B7658" w:rsidP="003B7658">
            <w:pPr>
              <w:keepLines/>
              <w:spacing w:after="0" w:line="256" w:lineRule="auto"/>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 xml:space="preserve">AGUAS PREPAGO </w:t>
            </w:r>
          </w:p>
        </w:tc>
      </w:tr>
      <w:tr w:rsidR="003B7658" w:rsidRPr="006C0944" w14:paraId="26925327" w14:textId="77777777" w:rsidTr="003B7658">
        <w:trPr>
          <w:trHeight w:val="567"/>
        </w:trPr>
        <w:tc>
          <w:tcPr>
            <w:tcW w:w="993" w:type="dxa"/>
            <w:tcBorders>
              <w:top w:val="nil"/>
              <w:left w:val="single" w:sz="4" w:space="0" w:color="auto"/>
              <w:bottom w:val="single" w:sz="4" w:space="0" w:color="auto"/>
              <w:right w:val="single" w:sz="4" w:space="0" w:color="auto"/>
            </w:tcBorders>
            <w:vAlign w:val="center"/>
            <w:hideMark/>
          </w:tcPr>
          <w:p w14:paraId="58996D08"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631</w:t>
            </w:r>
          </w:p>
        </w:tc>
        <w:tc>
          <w:tcPr>
            <w:tcW w:w="5670" w:type="dxa"/>
            <w:tcBorders>
              <w:top w:val="nil"/>
              <w:left w:val="nil"/>
              <w:bottom w:val="single" w:sz="4" w:space="0" w:color="auto"/>
              <w:right w:val="single" w:sz="4" w:space="0" w:color="auto"/>
            </w:tcBorders>
            <w:vAlign w:val="center"/>
            <w:hideMark/>
          </w:tcPr>
          <w:p w14:paraId="10F8A0E1"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Traslado de medidores de 15 mm (1/2") pospago y prepago de piso a pared  </w:t>
            </w:r>
          </w:p>
        </w:tc>
        <w:tc>
          <w:tcPr>
            <w:tcW w:w="1134" w:type="dxa"/>
            <w:tcBorders>
              <w:top w:val="nil"/>
              <w:left w:val="nil"/>
              <w:bottom w:val="single" w:sz="4" w:space="0" w:color="auto"/>
              <w:right w:val="single" w:sz="4" w:space="0" w:color="auto"/>
            </w:tcBorders>
            <w:vAlign w:val="center"/>
            <w:hideMark/>
          </w:tcPr>
          <w:p w14:paraId="2D408A7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nil"/>
              <w:left w:val="nil"/>
              <w:bottom w:val="single" w:sz="4" w:space="0" w:color="auto"/>
              <w:right w:val="single" w:sz="4" w:space="0" w:color="auto"/>
            </w:tcBorders>
            <w:vAlign w:val="center"/>
            <w:hideMark/>
          </w:tcPr>
          <w:p w14:paraId="200CCFF3"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$444.550</w:t>
            </w:r>
          </w:p>
        </w:tc>
      </w:tr>
      <w:tr w:rsidR="003B7658" w:rsidRPr="006C0944" w14:paraId="7714D0AF" w14:textId="77777777" w:rsidTr="003B7658">
        <w:trPr>
          <w:trHeight w:val="567"/>
        </w:trPr>
        <w:tc>
          <w:tcPr>
            <w:tcW w:w="993" w:type="dxa"/>
            <w:tcBorders>
              <w:top w:val="nil"/>
              <w:left w:val="single" w:sz="4" w:space="0" w:color="auto"/>
              <w:bottom w:val="single" w:sz="4" w:space="0" w:color="auto"/>
              <w:right w:val="single" w:sz="4" w:space="0" w:color="auto"/>
            </w:tcBorders>
            <w:vAlign w:val="center"/>
            <w:hideMark/>
          </w:tcPr>
          <w:p w14:paraId="568CC9A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632</w:t>
            </w:r>
          </w:p>
        </w:tc>
        <w:tc>
          <w:tcPr>
            <w:tcW w:w="5670" w:type="dxa"/>
            <w:tcBorders>
              <w:top w:val="nil"/>
              <w:left w:val="nil"/>
              <w:bottom w:val="single" w:sz="4" w:space="0" w:color="auto"/>
              <w:right w:val="single" w:sz="4" w:space="0" w:color="auto"/>
            </w:tcBorders>
            <w:vAlign w:val="center"/>
            <w:hideMark/>
          </w:tcPr>
          <w:p w14:paraId="7220ADE8"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Conexión con trabajos en la caja del medidor en piso</w:t>
            </w:r>
          </w:p>
        </w:tc>
        <w:tc>
          <w:tcPr>
            <w:tcW w:w="1134" w:type="dxa"/>
            <w:tcBorders>
              <w:top w:val="nil"/>
              <w:left w:val="nil"/>
              <w:bottom w:val="single" w:sz="4" w:space="0" w:color="auto"/>
              <w:right w:val="single" w:sz="4" w:space="0" w:color="auto"/>
            </w:tcBorders>
            <w:vAlign w:val="center"/>
            <w:hideMark/>
          </w:tcPr>
          <w:p w14:paraId="6ABC9DDB"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nil"/>
              <w:left w:val="nil"/>
              <w:bottom w:val="single" w:sz="4" w:space="0" w:color="auto"/>
              <w:right w:val="single" w:sz="4" w:space="0" w:color="auto"/>
            </w:tcBorders>
            <w:vAlign w:val="center"/>
            <w:hideMark/>
          </w:tcPr>
          <w:p w14:paraId="6100CF12"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$381.043</w:t>
            </w:r>
          </w:p>
        </w:tc>
      </w:tr>
      <w:tr w:rsidR="003B7658" w:rsidRPr="006C0944" w14:paraId="52E37749" w14:textId="77777777" w:rsidTr="003B7658">
        <w:trPr>
          <w:trHeight w:val="567"/>
        </w:trPr>
        <w:tc>
          <w:tcPr>
            <w:tcW w:w="993" w:type="dxa"/>
            <w:tcBorders>
              <w:top w:val="single" w:sz="4" w:space="0" w:color="auto"/>
              <w:left w:val="single" w:sz="4" w:space="0" w:color="auto"/>
              <w:bottom w:val="nil"/>
              <w:right w:val="single" w:sz="4" w:space="0" w:color="auto"/>
            </w:tcBorders>
            <w:vAlign w:val="center"/>
            <w:hideMark/>
          </w:tcPr>
          <w:p w14:paraId="7496C008"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633</w:t>
            </w:r>
          </w:p>
        </w:tc>
        <w:tc>
          <w:tcPr>
            <w:tcW w:w="5670" w:type="dxa"/>
            <w:tcBorders>
              <w:top w:val="single" w:sz="4" w:space="0" w:color="auto"/>
              <w:left w:val="nil"/>
              <w:bottom w:val="nil"/>
              <w:right w:val="single" w:sz="4" w:space="0" w:color="auto"/>
            </w:tcBorders>
            <w:vAlign w:val="center"/>
            <w:hideMark/>
          </w:tcPr>
          <w:p w14:paraId="5651F9DA"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Conexión con instalación de medidor en cajas de pared</w:t>
            </w:r>
          </w:p>
        </w:tc>
        <w:tc>
          <w:tcPr>
            <w:tcW w:w="1134" w:type="dxa"/>
            <w:tcBorders>
              <w:top w:val="single" w:sz="4" w:space="0" w:color="auto"/>
              <w:left w:val="nil"/>
              <w:bottom w:val="nil"/>
              <w:right w:val="single" w:sz="4" w:space="0" w:color="auto"/>
            </w:tcBorders>
            <w:vAlign w:val="center"/>
            <w:hideMark/>
          </w:tcPr>
          <w:p w14:paraId="21EAFF48"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nil"/>
              <w:right w:val="single" w:sz="4" w:space="0" w:color="auto"/>
            </w:tcBorders>
            <w:vAlign w:val="center"/>
            <w:hideMark/>
          </w:tcPr>
          <w:p w14:paraId="4F5033E3"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 xml:space="preserve"> $430.241</w:t>
            </w:r>
          </w:p>
        </w:tc>
      </w:tr>
      <w:tr w:rsidR="003B7658" w:rsidRPr="006C0944" w14:paraId="0F6F29A8" w14:textId="77777777" w:rsidTr="003B7658">
        <w:trPr>
          <w:trHeight w:val="615"/>
        </w:trPr>
        <w:tc>
          <w:tcPr>
            <w:tcW w:w="993" w:type="dxa"/>
            <w:tcBorders>
              <w:top w:val="single" w:sz="4" w:space="0" w:color="auto"/>
              <w:left w:val="single" w:sz="4" w:space="0" w:color="auto"/>
              <w:bottom w:val="single" w:sz="4" w:space="0" w:color="auto"/>
              <w:right w:val="single" w:sz="4" w:space="0" w:color="auto"/>
            </w:tcBorders>
            <w:vAlign w:val="center"/>
            <w:hideMark/>
          </w:tcPr>
          <w:p w14:paraId="7B6413F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634</w:t>
            </w:r>
          </w:p>
        </w:tc>
        <w:tc>
          <w:tcPr>
            <w:tcW w:w="5670" w:type="dxa"/>
            <w:tcBorders>
              <w:top w:val="single" w:sz="4" w:space="0" w:color="auto"/>
              <w:left w:val="nil"/>
              <w:bottom w:val="single" w:sz="4" w:space="0" w:color="auto"/>
              <w:right w:val="single" w:sz="4" w:space="0" w:color="auto"/>
            </w:tcBorders>
            <w:vAlign w:val="center"/>
            <w:hideMark/>
          </w:tcPr>
          <w:p w14:paraId="495EF2E0"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Conexión con trabajos en la toma</w:t>
            </w:r>
          </w:p>
        </w:tc>
        <w:tc>
          <w:tcPr>
            <w:tcW w:w="1134" w:type="dxa"/>
            <w:tcBorders>
              <w:top w:val="single" w:sz="4" w:space="0" w:color="auto"/>
              <w:left w:val="nil"/>
              <w:bottom w:val="single" w:sz="4" w:space="0" w:color="auto"/>
              <w:right w:val="single" w:sz="4" w:space="0" w:color="auto"/>
            </w:tcBorders>
            <w:vAlign w:val="center"/>
            <w:hideMark/>
          </w:tcPr>
          <w:p w14:paraId="5A9856DC"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vAlign w:val="center"/>
            <w:hideMark/>
          </w:tcPr>
          <w:p w14:paraId="21492DCF"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$712.771</w:t>
            </w:r>
          </w:p>
        </w:tc>
      </w:tr>
      <w:tr w:rsidR="003B7658" w:rsidRPr="006C0944" w14:paraId="2894003A" w14:textId="77777777" w:rsidTr="00F60C56">
        <w:trPr>
          <w:trHeight w:val="709"/>
        </w:trPr>
        <w:tc>
          <w:tcPr>
            <w:tcW w:w="993" w:type="dxa"/>
            <w:tcBorders>
              <w:top w:val="single" w:sz="4" w:space="0" w:color="auto"/>
              <w:left w:val="single" w:sz="4" w:space="0" w:color="auto"/>
              <w:bottom w:val="single" w:sz="4" w:space="0" w:color="auto"/>
              <w:right w:val="single" w:sz="4" w:space="0" w:color="auto"/>
            </w:tcBorders>
            <w:vAlign w:val="center"/>
            <w:hideMark/>
          </w:tcPr>
          <w:p w14:paraId="369DC223" w14:textId="77777777" w:rsidR="003B7658" w:rsidRPr="002D2A71" w:rsidRDefault="003B7658" w:rsidP="00F60C56">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635</w:t>
            </w:r>
          </w:p>
        </w:tc>
        <w:tc>
          <w:tcPr>
            <w:tcW w:w="5670" w:type="dxa"/>
            <w:tcBorders>
              <w:top w:val="single" w:sz="4" w:space="0" w:color="auto"/>
              <w:left w:val="nil"/>
              <w:bottom w:val="single" w:sz="4" w:space="0" w:color="auto"/>
              <w:right w:val="single" w:sz="4" w:space="0" w:color="auto"/>
            </w:tcBorders>
            <w:vAlign w:val="center"/>
            <w:hideMark/>
          </w:tcPr>
          <w:p w14:paraId="5D2D83B7" w14:textId="77777777" w:rsidR="003B7658" w:rsidRPr="002D2A71" w:rsidRDefault="003B7658" w:rsidP="00F60C56">
            <w:pPr>
              <w:keepLines/>
              <w:spacing w:after="24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Reposición de medidor por robo o daño (incluye alistamiento del medidor y de la tarjeta prepago)</w:t>
            </w:r>
          </w:p>
        </w:tc>
        <w:tc>
          <w:tcPr>
            <w:tcW w:w="1134" w:type="dxa"/>
            <w:tcBorders>
              <w:top w:val="single" w:sz="4" w:space="0" w:color="auto"/>
              <w:left w:val="nil"/>
              <w:bottom w:val="single" w:sz="4" w:space="0" w:color="auto"/>
              <w:right w:val="single" w:sz="4" w:space="0" w:color="auto"/>
            </w:tcBorders>
            <w:vAlign w:val="center"/>
            <w:hideMark/>
          </w:tcPr>
          <w:p w14:paraId="3622FCDD" w14:textId="77777777" w:rsidR="003B7658" w:rsidRPr="002D2A71" w:rsidRDefault="003B7658" w:rsidP="00F60C56">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vAlign w:val="center"/>
            <w:hideMark/>
          </w:tcPr>
          <w:p w14:paraId="774B8E03" w14:textId="083CAF39" w:rsidR="003B7658" w:rsidRPr="002D2A71" w:rsidRDefault="003B7658" w:rsidP="00F60C56">
            <w:pPr>
              <w:spacing w:after="0" w:line="360"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$82.433</w:t>
            </w:r>
          </w:p>
        </w:tc>
      </w:tr>
      <w:tr w:rsidR="003B7658" w:rsidRPr="006C0944" w14:paraId="5621B27F"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50D983B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lastRenderedPageBreak/>
              <w:t>636</w:t>
            </w:r>
          </w:p>
        </w:tc>
        <w:tc>
          <w:tcPr>
            <w:tcW w:w="5670" w:type="dxa"/>
            <w:tcBorders>
              <w:top w:val="single" w:sz="4" w:space="0" w:color="auto"/>
              <w:left w:val="nil"/>
              <w:bottom w:val="single" w:sz="4" w:space="0" w:color="auto"/>
              <w:right w:val="single" w:sz="4" w:space="0" w:color="auto"/>
            </w:tcBorders>
            <w:vAlign w:val="center"/>
            <w:hideMark/>
          </w:tcPr>
          <w:p w14:paraId="439EEABB" w14:textId="77777777" w:rsidR="003B7658" w:rsidRPr="002D2A71" w:rsidRDefault="003B7658" w:rsidP="003B7658">
            <w:pPr>
              <w:keepLines/>
              <w:spacing w:after="0" w:line="256" w:lineRule="auto"/>
              <w:jc w:val="both"/>
              <w:rPr>
                <w:rFonts w:ascii="Arial" w:eastAsia="Times New Roman" w:hAnsi="Arial" w:cs="Arial"/>
                <w:color w:val="000000"/>
                <w:lang w:val="es-ES" w:eastAsia="es-ES"/>
              </w:rPr>
            </w:pPr>
            <w:r w:rsidRPr="002D2A71">
              <w:rPr>
                <w:rFonts w:ascii="Arial" w:eastAsia="Times New Roman" w:hAnsi="Arial" w:cs="Arial"/>
                <w:color w:val="000000"/>
                <w:lang w:val="es-ES" w:eastAsia="es-ES"/>
              </w:rPr>
              <w:t>Traslado horizontal o vertical de los sistemas de medición 15 mm (1/2") pospago y prepago de piso a pared. Incluye suministro, transporte y colocación de gabinete y reposición de medidor (con alistamiento si se necesita)</w:t>
            </w:r>
          </w:p>
        </w:tc>
        <w:tc>
          <w:tcPr>
            <w:tcW w:w="1134" w:type="dxa"/>
            <w:tcBorders>
              <w:top w:val="single" w:sz="4" w:space="0" w:color="auto"/>
              <w:left w:val="nil"/>
              <w:bottom w:val="single" w:sz="4" w:space="0" w:color="auto"/>
              <w:right w:val="single" w:sz="4" w:space="0" w:color="auto"/>
            </w:tcBorders>
            <w:vAlign w:val="center"/>
            <w:hideMark/>
          </w:tcPr>
          <w:p w14:paraId="429FED50"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0C5FE6B0" w14:textId="77777777" w:rsidR="003B7658" w:rsidRPr="002D2A71" w:rsidRDefault="003B7658" w:rsidP="003B7658">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$405.628</w:t>
            </w:r>
          </w:p>
        </w:tc>
      </w:tr>
      <w:tr w:rsidR="003B7658" w:rsidRPr="006C0944" w14:paraId="6827DE45"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65C993B1"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637</w:t>
            </w:r>
          </w:p>
        </w:tc>
        <w:tc>
          <w:tcPr>
            <w:tcW w:w="5670" w:type="dxa"/>
            <w:tcBorders>
              <w:top w:val="single" w:sz="4" w:space="0" w:color="auto"/>
              <w:left w:val="nil"/>
              <w:bottom w:val="single" w:sz="4" w:space="0" w:color="auto"/>
              <w:right w:val="single" w:sz="4" w:space="0" w:color="auto"/>
            </w:tcBorders>
            <w:vAlign w:val="center"/>
            <w:hideMark/>
          </w:tcPr>
          <w:p w14:paraId="0133DA2D" w14:textId="77777777" w:rsidR="003B7658" w:rsidRPr="002D2A71" w:rsidRDefault="003B7658" w:rsidP="003B7658">
            <w:pPr>
              <w:keepLines/>
              <w:spacing w:after="0" w:line="256" w:lineRule="auto"/>
              <w:jc w:val="both"/>
              <w:rPr>
                <w:rFonts w:ascii="Arial" w:eastAsia="Times New Roman" w:hAnsi="Arial" w:cs="Arial"/>
                <w:color w:val="000000"/>
                <w:lang w:val="es-ES" w:eastAsia="es-ES"/>
              </w:rPr>
            </w:pPr>
            <w:r w:rsidRPr="002D2A71">
              <w:rPr>
                <w:rFonts w:ascii="Arial" w:eastAsia="Times New Roman" w:hAnsi="Arial" w:cs="Arial"/>
                <w:color w:val="000000"/>
                <w:lang w:val="es-ES" w:eastAsia="es-ES"/>
              </w:rPr>
              <w:t>Visita de revisión y/o cambio de tarjeta por daño, perdida, robo o deterioro. (Solución inmediata durante la visita de revisión de fallas o problemas encontrados)</w:t>
            </w:r>
          </w:p>
        </w:tc>
        <w:tc>
          <w:tcPr>
            <w:tcW w:w="1134" w:type="dxa"/>
            <w:tcBorders>
              <w:top w:val="single" w:sz="4" w:space="0" w:color="auto"/>
              <w:left w:val="nil"/>
              <w:bottom w:val="single" w:sz="4" w:space="0" w:color="auto"/>
              <w:right w:val="single" w:sz="4" w:space="0" w:color="auto"/>
            </w:tcBorders>
            <w:vAlign w:val="center"/>
            <w:hideMark/>
          </w:tcPr>
          <w:p w14:paraId="3D45A0E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333A8C5F" w14:textId="77777777" w:rsidR="003B7658" w:rsidRPr="002D2A71" w:rsidRDefault="003B7658" w:rsidP="003B7658">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$147.417</w:t>
            </w:r>
          </w:p>
        </w:tc>
      </w:tr>
      <w:tr w:rsidR="003B7658" w:rsidRPr="006C0944" w14:paraId="686F5F66" w14:textId="77777777" w:rsidTr="00DB4F27">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5C86DB06"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638</w:t>
            </w:r>
          </w:p>
        </w:tc>
        <w:tc>
          <w:tcPr>
            <w:tcW w:w="5670" w:type="dxa"/>
            <w:tcBorders>
              <w:top w:val="single" w:sz="4" w:space="0" w:color="auto"/>
              <w:left w:val="nil"/>
              <w:bottom w:val="single" w:sz="4" w:space="0" w:color="auto"/>
              <w:right w:val="single" w:sz="4" w:space="0" w:color="auto"/>
            </w:tcBorders>
            <w:vAlign w:val="center"/>
            <w:hideMark/>
          </w:tcPr>
          <w:p w14:paraId="3C8D6CD7"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Retiro del medidor prepago aguas en la caja de piso</w:t>
            </w:r>
          </w:p>
        </w:tc>
        <w:tc>
          <w:tcPr>
            <w:tcW w:w="1134" w:type="dxa"/>
            <w:tcBorders>
              <w:top w:val="single" w:sz="4" w:space="0" w:color="auto"/>
              <w:left w:val="nil"/>
              <w:bottom w:val="single" w:sz="4" w:space="0" w:color="auto"/>
              <w:right w:val="single" w:sz="4" w:space="0" w:color="auto"/>
            </w:tcBorders>
            <w:vAlign w:val="center"/>
            <w:hideMark/>
          </w:tcPr>
          <w:p w14:paraId="1895510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3351E949" w14:textId="77777777" w:rsidR="003B7658" w:rsidRPr="002D2A71" w:rsidRDefault="003B7658" w:rsidP="0077345E">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$212.529</w:t>
            </w:r>
          </w:p>
        </w:tc>
      </w:tr>
      <w:tr w:rsidR="003B7658" w:rsidRPr="006C0944" w14:paraId="31BFF21B"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3ABA9A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639</w:t>
            </w:r>
          </w:p>
        </w:tc>
        <w:tc>
          <w:tcPr>
            <w:tcW w:w="5670" w:type="dxa"/>
            <w:tcBorders>
              <w:top w:val="single" w:sz="4" w:space="0" w:color="auto"/>
              <w:left w:val="nil"/>
              <w:bottom w:val="single" w:sz="4" w:space="0" w:color="auto"/>
              <w:right w:val="single" w:sz="4" w:space="0" w:color="auto"/>
            </w:tcBorders>
            <w:vAlign w:val="center"/>
            <w:hideMark/>
          </w:tcPr>
          <w:p w14:paraId="3B97CD66"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Retiro del medidor prepago aguas en cajas de pared</w:t>
            </w:r>
          </w:p>
        </w:tc>
        <w:tc>
          <w:tcPr>
            <w:tcW w:w="1134" w:type="dxa"/>
            <w:tcBorders>
              <w:top w:val="single" w:sz="4" w:space="0" w:color="auto"/>
              <w:left w:val="nil"/>
              <w:bottom w:val="single" w:sz="4" w:space="0" w:color="auto"/>
              <w:right w:val="single" w:sz="4" w:space="0" w:color="auto"/>
            </w:tcBorders>
            <w:vAlign w:val="center"/>
            <w:hideMark/>
          </w:tcPr>
          <w:p w14:paraId="49AF8D3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6EC90B35" w14:textId="77777777" w:rsidR="003B7658" w:rsidRPr="002D2A71" w:rsidRDefault="003B7658" w:rsidP="003B7658">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$283.730</w:t>
            </w:r>
          </w:p>
        </w:tc>
      </w:tr>
      <w:tr w:rsidR="003B7658" w:rsidRPr="006C0944" w14:paraId="0FD09E78" w14:textId="77777777" w:rsidTr="00DB4F27">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2BB7C768" w14:textId="77777777" w:rsidR="003B7658" w:rsidRPr="002D2A71" w:rsidRDefault="003B7658" w:rsidP="00221A3C">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640</w:t>
            </w:r>
          </w:p>
        </w:tc>
        <w:tc>
          <w:tcPr>
            <w:tcW w:w="5670" w:type="dxa"/>
            <w:tcBorders>
              <w:top w:val="single" w:sz="4" w:space="0" w:color="auto"/>
              <w:left w:val="nil"/>
              <w:bottom w:val="single" w:sz="4" w:space="0" w:color="auto"/>
              <w:right w:val="single" w:sz="4" w:space="0" w:color="auto"/>
            </w:tcBorders>
            <w:vAlign w:val="center"/>
          </w:tcPr>
          <w:p w14:paraId="4E05838A" w14:textId="3BC24FE3" w:rsidR="003B7658" w:rsidRPr="002D2A71" w:rsidRDefault="003B7658" w:rsidP="00F60C56">
            <w:pPr>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Empalme de acometida prepago de acueducto de 15 mm (1/2”) a la red e EPM</w:t>
            </w:r>
          </w:p>
        </w:tc>
        <w:tc>
          <w:tcPr>
            <w:tcW w:w="1134" w:type="dxa"/>
            <w:tcBorders>
              <w:top w:val="single" w:sz="4" w:space="0" w:color="auto"/>
              <w:left w:val="nil"/>
              <w:bottom w:val="single" w:sz="4" w:space="0" w:color="auto"/>
              <w:right w:val="single" w:sz="4" w:space="0" w:color="auto"/>
            </w:tcBorders>
            <w:vAlign w:val="center"/>
            <w:hideMark/>
          </w:tcPr>
          <w:p w14:paraId="449414A2" w14:textId="77777777" w:rsidR="003B7658" w:rsidRPr="002D2A71" w:rsidRDefault="003B7658" w:rsidP="00221A3C">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vAlign w:val="center"/>
            <w:hideMark/>
          </w:tcPr>
          <w:p w14:paraId="7FE859F9" w14:textId="77777777" w:rsidR="003B7658" w:rsidRPr="002D2A71" w:rsidRDefault="003B7658" w:rsidP="0077345E">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$1.269.698</w:t>
            </w:r>
          </w:p>
        </w:tc>
      </w:tr>
    </w:tbl>
    <w:p w14:paraId="5D12B22A" w14:textId="77777777" w:rsidR="003B7658" w:rsidRPr="002D2A71" w:rsidRDefault="003B7658" w:rsidP="00836BE0">
      <w:pPr>
        <w:pStyle w:val="Sinespaciado"/>
        <w:keepLines/>
        <w:jc w:val="both"/>
        <w:rPr>
          <w:rFonts w:ascii="Arial" w:hAnsi="Arial" w:cs="Arial"/>
          <w:bCs/>
        </w:rPr>
      </w:pPr>
    </w:p>
    <w:p w14:paraId="5839BA66" w14:textId="77777777" w:rsidR="003B7658" w:rsidRPr="002D2A71" w:rsidRDefault="003B7658" w:rsidP="003B7658">
      <w:pPr>
        <w:pStyle w:val="CM69"/>
        <w:keepLines/>
        <w:spacing w:after="280" w:line="276" w:lineRule="atLeast"/>
        <w:jc w:val="both"/>
        <w:rPr>
          <w:sz w:val="22"/>
          <w:szCs w:val="22"/>
        </w:rPr>
      </w:pPr>
      <w:r w:rsidRPr="002D2A71">
        <w:rPr>
          <w:sz w:val="22"/>
          <w:szCs w:val="22"/>
        </w:rPr>
        <w:t xml:space="preserve">El valor correspondiente a traslado de medidor incluye alguna o varias de las siguientes actividades: </w:t>
      </w:r>
    </w:p>
    <w:p w14:paraId="39B0CB26" w14:textId="77777777" w:rsidR="003B7658" w:rsidRPr="002D2A71" w:rsidRDefault="003B7658" w:rsidP="004A6F89">
      <w:pPr>
        <w:pStyle w:val="Default"/>
        <w:keepLines/>
        <w:numPr>
          <w:ilvl w:val="0"/>
          <w:numId w:val="42"/>
        </w:numPr>
        <w:spacing w:line="276" w:lineRule="atLeast"/>
        <w:ind w:left="284" w:hanging="284"/>
        <w:jc w:val="both"/>
        <w:rPr>
          <w:color w:val="auto"/>
          <w:sz w:val="22"/>
          <w:szCs w:val="22"/>
        </w:rPr>
      </w:pPr>
      <w:r w:rsidRPr="002D2A71">
        <w:rPr>
          <w:color w:val="auto"/>
          <w:sz w:val="22"/>
          <w:szCs w:val="22"/>
        </w:rPr>
        <w:t xml:space="preserve">Colocación o reubicación de los elementos que estén en buen estado y el transporte y colocación de aquellos en mal estado o faltantes (llaves, filtros, contador de agua, tapa metálica </w:t>
      </w:r>
      <w:proofErr w:type="spellStart"/>
      <w:r w:rsidRPr="002D2A71">
        <w:rPr>
          <w:color w:val="auto"/>
          <w:sz w:val="22"/>
          <w:szCs w:val="22"/>
        </w:rPr>
        <w:t>ó</w:t>
      </w:r>
      <w:proofErr w:type="spellEnd"/>
      <w:r w:rsidRPr="002D2A71">
        <w:rPr>
          <w:color w:val="auto"/>
          <w:sz w:val="22"/>
          <w:szCs w:val="22"/>
        </w:rPr>
        <w:t xml:space="preserve"> polimérica, placas de concreto, acoples del contador, niples, etc.) que se encuentren dentro de la caja del medidor.</w:t>
      </w:r>
    </w:p>
    <w:p w14:paraId="4E6E4074" w14:textId="77777777" w:rsidR="003B7658" w:rsidRPr="002D2A71" w:rsidRDefault="003B7658" w:rsidP="004A6F89">
      <w:pPr>
        <w:pStyle w:val="Default"/>
        <w:keepLines/>
        <w:numPr>
          <w:ilvl w:val="0"/>
          <w:numId w:val="43"/>
        </w:numPr>
        <w:spacing w:line="293" w:lineRule="atLeast"/>
        <w:ind w:left="284" w:hanging="284"/>
        <w:jc w:val="both"/>
        <w:rPr>
          <w:sz w:val="22"/>
          <w:szCs w:val="22"/>
        </w:rPr>
      </w:pPr>
      <w:r w:rsidRPr="002D2A71">
        <w:rPr>
          <w:color w:val="auto"/>
          <w:sz w:val="22"/>
          <w:szCs w:val="22"/>
        </w:rPr>
        <w:t>Suministro, transporte y colocación de niples, hasta una longitud de 50 cm.</w:t>
      </w:r>
    </w:p>
    <w:p w14:paraId="76AB7F33" w14:textId="77777777" w:rsidR="003B7658" w:rsidRPr="002D2A71" w:rsidRDefault="003B7658" w:rsidP="004A6F89">
      <w:pPr>
        <w:pStyle w:val="Default"/>
        <w:keepLines/>
        <w:numPr>
          <w:ilvl w:val="0"/>
          <w:numId w:val="43"/>
        </w:numPr>
        <w:tabs>
          <w:tab w:val="num" w:pos="426"/>
        </w:tabs>
        <w:spacing w:line="293" w:lineRule="atLeast"/>
        <w:ind w:left="284" w:hanging="284"/>
        <w:jc w:val="both"/>
        <w:rPr>
          <w:sz w:val="22"/>
          <w:szCs w:val="22"/>
        </w:rPr>
      </w:pPr>
      <w:r w:rsidRPr="002D2A71">
        <w:rPr>
          <w:color w:val="auto"/>
          <w:sz w:val="22"/>
          <w:szCs w:val="22"/>
        </w:rPr>
        <w:t xml:space="preserve">Suministro, transporte y colocación de los accesorios necesarios para la </w:t>
      </w:r>
      <w:r w:rsidRPr="002D2A71">
        <w:rPr>
          <w:sz w:val="22"/>
          <w:szCs w:val="22"/>
        </w:rPr>
        <w:t xml:space="preserve">conexión a la red interna (codos, uniones, </w:t>
      </w:r>
      <w:proofErr w:type="spellStart"/>
      <w:r w:rsidRPr="002D2A71">
        <w:rPr>
          <w:sz w:val="22"/>
          <w:szCs w:val="22"/>
        </w:rPr>
        <w:t>tees</w:t>
      </w:r>
      <w:proofErr w:type="spellEnd"/>
      <w:r w:rsidRPr="002D2A71">
        <w:rPr>
          <w:sz w:val="22"/>
          <w:szCs w:val="22"/>
        </w:rPr>
        <w:t xml:space="preserve"> adaptadores, reducciones).</w:t>
      </w:r>
    </w:p>
    <w:p w14:paraId="2C3BB84C" w14:textId="77777777" w:rsidR="003B7658" w:rsidRPr="002D2A71" w:rsidRDefault="003B7658" w:rsidP="004A6F89">
      <w:pPr>
        <w:pStyle w:val="Default"/>
        <w:keepLines/>
        <w:numPr>
          <w:ilvl w:val="0"/>
          <w:numId w:val="43"/>
        </w:numPr>
        <w:spacing w:line="293" w:lineRule="atLeast"/>
        <w:ind w:left="284" w:hanging="284"/>
        <w:jc w:val="both"/>
        <w:rPr>
          <w:sz w:val="22"/>
          <w:szCs w:val="22"/>
        </w:rPr>
      </w:pPr>
      <w:r w:rsidRPr="002D2A71">
        <w:rPr>
          <w:sz w:val="22"/>
          <w:szCs w:val="22"/>
        </w:rPr>
        <w:t>Reparación o construcción de la caja para el medidor de acueducto.</w:t>
      </w:r>
    </w:p>
    <w:p w14:paraId="0A19FD53" w14:textId="77777777" w:rsidR="003B7658" w:rsidRPr="002D2A71" w:rsidRDefault="003B7658" w:rsidP="004A6F89">
      <w:pPr>
        <w:pStyle w:val="Default"/>
        <w:keepLines/>
        <w:numPr>
          <w:ilvl w:val="0"/>
          <w:numId w:val="43"/>
        </w:numPr>
        <w:spacing w:line="293" w:lineRule="atLeast"/>
        <w:ind w:left="284" w:hanging="284"/>
        <w:jc w:val="both"/>
        <w:rPr>
          <w:sz w:val="22"/>
          <w:szCs w:val="22"/>
        </w:rPr>
      </w:pPr>
      <w:r w:rsidRPr="002D2A71">
        <w:rPr>
          <w:sz w:val="22"/>
          <w:szCs w:val="22"/>
        </w:rPr>
        <w:t>Transporte y colocación de tapa metálica o polimérica, ya sea la existente o una nueva.</w:t>
      </w:r>
    </w:p>
    <w:p w14:paraId="22181818" w14:textId="77777777" w:rsidR="003B7658" w:rsidRPr="002D2A71" w:rsidRDefault="003B7658" w:rsidP="004A6F89">
      <w:pPr>
        <w:pStyle w:val="Default"/>
        <w:keepLines/>
        <w:numPr>
          <w:ilvl w:val="0"/>
          <w:numId w:val="43"/>
        </w:numPr>
        <w:tabs>
          <w:tab w:val="num" w:pos="360"/>
          <w:tab w:val="num" w:pos="426"/>
        </w:tabs>
        <w:spacing w:line="293" w:lineRule="atLeast"/>
        <w:ind w:left="284" w:hanging="284"/>
        <w:jc w:val="both"/>
        <w:rPr>
          <w:sz w:val="22"/>
          <w:szCs w:val="22"/>
        </w:rPr>
      </w:pPr>
      <w:r w:rsidRPr="002D2A71">
        <w:rPr>
          <w:sz w:val="22"/>
          <w:szCs w:val="22"/>
        </w:rPr>
        <w:t xml:space="preserve"> Suministro, transporte y colocación de uniones tres partes.</w:t>
      </w:r>
    </w:p>
    <w:p w14:paraId="11611A60" w14:textId="77777777" w:rsidR="003B7658" w:rsidRPr="002D2A71" w:rsidRDefault="003B7658" w:rsidP="004A6F89">
      <w:pPr>
        <w:pStyle w:val="Default"/>
        <w:keepLines/>
        <w:numPr>
          <w:ilvl w:val="0"/>
          <w:numId w:val="43"/>
        </w:numPr>
        <w:tabs>
          <w:tab w:val="num" w:pos="360"/>
          <w:tab w:val="num" w:pos="426"/>
        </w:tabs>
        <w:spacing w:line="293" w:lineRule="atLeast"/>
        <w:ind w:left="284" w:hanging="284"/>
        <w:jc w:val="both"/>
        <w:rPr>
          <w:sz w:val="22"/>
          <w:szCs w:val="22"/>
        </w:rPr>
      </w:pPr>
      <w:r w:rsidRPr="002D2A71">
        <w:rPr>
          <w:sz w:val="22"/>
          <w:szCs w:val="22"/>
        </w:rPr>
        <w:t xml:space="preserve"> Además, los cortes y emboquillados de la tubería, rotura andén, excavación y lleno de zanja, reconstrucción del andén, cargue, retiro y botada de escombros.</w:t>
      </w:r>
    </w:p>
    <w:p w14:paraId="553D9D8E" w14:textId="77777777" w:rsidR="003B7658" w:rsidRPr="002D2A71" w:rsidRDefault="003B7658" w:rsidP="003B7658">
      <w:pPr>
        <w:pStyle w:val="Default"/>
        <w:rPr>
          <w:sz w:val="22"/>
          <w:szCs w:val="22"/>
        </w:rPr>
      </w:pP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66672BE5"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5CC1C99"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CÓDIGO HIDRO</w:t>
            </w:r>
          </w:p>
        </w:tc>
        <w:tc>
          <w:tcPr>
            <w:tcW w:w="5670" w:type="dxa"/>
            <w:tcBorders>
              <w:top w:val="single" w:sz="4" w:space="0" w:color="auto"/>
              <w:left w:val="nil"/>
              <w:bottom w:val="single" w:sz="4" w:space="0" w:color="auto"/>
              <w:right w:val="single" w:sz="4" w:space="0" w:color="auto"/>
            </w:tcBorders>
            <w:shd w:val="clear" w:color="auto" w:fill="E7E6E6"/>
            <w:vAlign w:val="center"/>
            <w:hideMark/>
          </w:tcPr>
          <w:p w14:paraId="5271DEBD" w14:textId="77777777" w:rsidR="003B7658" w:rsidRPr="002D2A71" w:rsidRDefault="003B7658" w:rsidP="00E64F7C">
            <w:pPr>
              <w:keepLines/>
              <w:spacing w:after="0" w:line="256" w:lineRule="auto"/>
              <w:jc w:val="center"/>
              <w:rPr>
                <w:rFonts w:ascii="Arial" w:hAnsi="Arial" w:cs="Arial"/>
                <w:b/>
                <w:bCs/>
                <w:color w:val="000000"/>
              </w:rPr>
            </w:pPr>
            <w:r w:rsidRPr="002D2A71">
              <w:rPr>
                <w:rFonts w:ascii="Arial" w:hAnsi="Arial" w:cs="Arial"/>
                <w:b/>
                <w:bCs/>
                <w:color w:val="000000"/>
              </w:rPr>
              <w:t>CAPÍTULO 07</w:t>
            </w:r>
          </w:p>
          <w:p w14:paraId="34283187" w14:textId="77777777" w:rsidR="00AE769E" w:rsidRPr="002D2A71" w:rsidRDefault="003B7658" w:rsidP="00E64F7C">
            <w:pPr>
              <w:keepLines/>
              <w:spacing w:after="0" w:line="256" w:lineRule="auto"/>
              <w:jc w:val="center"/>
              <w:rPr>
                <w:rFonts w:ascii="Arial" w:hAnsi="Arial" w:cs="Arial"/>
                <w:b/>
                <w:bCs/>
                <w:color w:val="000000"/>
              </w:rPr>
            </w:pPr>
            <w:r w:rsidRPr="002D2A71">
              <w:rPr>
                <w:rFonts w:ascii="Arial" w:hAnsi="Arial" w:cs="Arial"/>
                <w:b/>
                <w:bCs/>
                <w:color w:val="000000"/>
              </w:rPr>
              <w:t xml:space="preserve">REPARACIÓN EN LA CAJA </w:t>
            </w:r>
          </w:p>
          <w:p w14:paraId="757AEB99" w14:textId="4A6C3488" w:rsidR="003B7658" w:rsidRPr="002D2A71" w:rsidRDefault="003B7658" w:rsidP="00E64F7C">
            <w:pPr>
              <w:keepLines/>
              <w:spacing w:after="0" w:line="256" w:lineRule="auto"/>
              <w:jc w:val="center"/>
              <w:rPr>
                <w:rFonts w:ascii="Arial" w:hAnsi="Arial" w:cs="Arial"/>
                <w:b/>
                <w:bCs/>
                <w:color w:val="000000"/>
              </w:rPr>
            </w:pPr>
            <w:r w:rsidRPr="002D2A71">
              <w:rPr>
                <w:rFonts w:ascii="Arial" w:hAnsi="Arial" w:cs="Arial"/>
                <w:b/>
                <w:bCs/>
                <w:color w:val="000000"/>
              </w:rPr>
              <w:t>DE MEDIDOR ACUEDUCTO</w:t>
            </w:r>
          </w:p>
        </w:tc>
        <w:tc>
          <w:tcPr>
            <w:tcW w:w="1134" w:type="dxa"/>
            <w:tcBorders>
              <w:top w:val="single" w:sz="4" w:space="0" w:color="auto"/>
              <w:left w:val="nil"/>
              <w:bottom w:val="single" w:sz="4" w:space="0" w:color="auto"/>
              <w:right w:val="single" w:sz="4" w:space="0" w:color="auto"/>
            </w:tcBorders>
            <w:shd w:val="clear" w:color="auto" w:fill="E7E6E6"/>
            <w:vAlign w:val="center"/>
            <w:hideMark/>
          </w:tcPr>
          <w:p w14:paraId="07AD3EDA"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6" w:type="dxa"/>
            <w:tcBorders>
              <w:top w:val="single" w:sz="4" w:space="0" w:color="auto"/>
              <w:left w:val="nil"/>
              <w:bottom w:val="single" w:sz="4" w:space="0" w:color="auto"/>
              <w:right w:val="single" w:sz="4" w:space="0" w:color="auto"/>
            </w:tcBorders>
            <w:shd w:val="clear" w:color="auto" w:fill="E7E6E6"/>
            <w:vAlign w:val="center"/>
            <w:hideMark/>
          </w:tcPr>
          <w:p w14:paraId="1C50E4D3" w14:textId="77777777" w:rsidR="003B7658" w:rsidRPr="002D2A71" w:rsidRDefault="003B7658">
            <w:pPr>
              <w:keepLines/>
              <w:spacing w:line="256" w:lineRule="auto"/>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3B7658" w:rsidRPr="006C0944" w14:paraId="7D0A9D59" w14:textId="77777777" w:rsidTr="003B7658">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F0BE7B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700</w:t>
            </w:r>
          </w:p>
        </w:tc>
        <w:tc>
          <w:tcPr>
            <w:tcW w:w="5670" w:type="dxa"/>
            <w:tcBorders>
              <w:top w:val="single" w:sz="4" w:space="0" w:color="auto"/>
              <w:left w:val="nil"/>
              <w:bottom w:val="single" w:sz="4" w:space="0" w:color="auto"/>
              <w:right w:val="single" w:sz="4" w:space="0" w:color="auto"/>
            </w:tcBorders>
            <w:vAlign w:val="center"/>
            <w:hideMark/>
          </w:tcPr>
          <w:p w14:paraId="26C4B35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acometida en la caja del medidor de acueducto de ½”</w:t>
            </w:r>
          </w:p>
        </w:tc>
        <w:tc>
          <w:tcPr>
            <w:tcW w:w="1134" w:type="dxa"/>
            <w:tcBorders>
              <w:top w:val="single" w:sz="4" w:space="0" w:color="auto"/>
              <w:left w:val="nil"/>
              <w:bottom w:val="single" w:sz="4" w:space="0" w:color="auto"/>
              <w:right w:val="single" w:sz="4" w:space="0" w:color="auto"/>
            </w:tcBorders>
            <w:vAlign w:val="center"/>
            <w:hideMark/>
          </w:tcPr>
          <w:p w14:paraId="6321E1D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5E27E0E"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$64.069</w:t>
            </w:r>
          </w:p>
        </w:tc>
      </w:tr>
      <w:tr w:rsidR="003B7658" w:rsidRPr="006C0944" w14:paraId="51C5BE41"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B435D5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701</w:t>
            </w:r>
          </w:p>
        </w:tc>
        <w:tc>
          <w:tcPr>
            <w:tcW w:w="5670" w:type="dxa"/>
            <w:tcBorders>
              <w:top w:val="single" w:sz="4" w:space="0" w:color="auto"/>
              <w:left w:val="nil"/>
              <w:bottom w:val="single" w:sz="4" w:space="0" w:color="auto"/>
              <w:right w:val="single" w:sz="4" w:space="0" w:color="auto"/>
            </w:tcBorders>
            <w:vAlign w:val="center"/>
            <w:hideMark/>
          </w:tcPr>
          <w:p w14:paraId="02618059"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acometida en la caja del medidor de acueducto de 3/4” y 1”</w:t>
            </w:r>
          </w:p>
        </w:tc>
        <w:tc>
          <w:tcPr>
            <w:tcW w:w="1134" w:type="dxa"/>
            <w:tcBorders>
              <w:top w:val="single" w:sz="4" w:space="0" w:color="auto"/>
              <w:left w:val="nil"/>
              <w:bottom w:val="single" w:sz="4" w:space="0" w:color="auto"/>
              <w:right w:val="single" w:sz="4" w:space="0" w:color="auto"/>
            </w:tcBorders>
            <w:vAlign w:val="center"/>
            <w:hideMark/>
          </w:tcPr>
          <w:p w14:paraId="7185755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7F3DF2E"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$80.506</w:t>
            </w:r>
          </w:p>
        </w:tc>
      </w:tr>
      <w:tr w:rsidR="003B7658" w:rsidRPr="006C0944" w14:paraId="34D630A9"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A20959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702</w:t>
            </w:r>
          </w:p>
        </w:tc>
        <w:tc>
          <w:tcPr>
            <w:tcW w:w="5670" w:type="dxa"/>
            <w:tcBorders>
              <w:top w:val="single" w:sz="4" w:space="0" w:color="auto"/>
              <w:left w:val="nil"/>
              <w:bottom w:val="single" w:sz="4" w:space="0" w:color="auto"/>
              <w:right w:val="single" w:sz="4" w:space="0" w:color="auto"/>
            </w:tcBorders>
            <w:vAlign w:val="center"/>
            <w:hideMark/>
          </w:tcPr>
          <w:p w14:paraId="3F176A64"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 xml:space="preserve">Reparación acometida en la caja del medidor de acueducto de 1 1/2” y 2” </w:t>
            </w:r>
          </w:p>
        </w:tc>
        <w:tc>
          <w:tcPr>
            <w:tcW w:w="1134" w:type="dxa"/>
            <w:tcBorders>
              <w:top w:val="single" w:sz="4" w:space="0" w:color="auto"/>
              <w:left w:val="nil"/>
              <w:bottom w:val="single" w:sz="4" w:space="0" w:color="auto"/>
              <w:right w:val="single" w:sz="4" w:space="0" w:color="auto"/>
            </w:tcBorders>
            <w:vAlign w:val="center"/>
            <w:hideMark/>
          </w:tcPr>
          <w:p w14:paraId="0059627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022099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$151.290</w:t>
            </w:r>
          </w:p>
        </w:tc>
      </w:tr>
      <w:tr w:rsidR="003B7658" w:rsidRPr="006C0944" w14:paraId="0D1BE07E"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815869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703</w:t>
            </w:r>
          </w:p>
        </w:tc>
        <w:tc>
          <w:tcPr>
            <w:tcW w:w="5670" w:type="dxa"/>
            <w:tcBorders>
              <w:top w:val="single" w:sz="4" w:space="0" w:color="auto"/>
              <w:left w:val="nil"/>
              <w:bottom w:val="single" w:sz="4" w:space="0" w:color="auto"/>
              <w:right w:val="single" w:sz="4" w:space="0" w:color="auto"/>
            </w:tcBorders>
            <w:vAlign w:val="center"/>
            <w:hideMark/>
          </w:tcPr>
          <w:p w14:paraId="0CD946C8"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 xml:space="preserve">Reparación acometida en la caja del medidor de acueducto de 21/2” y 3” </w:t>
            </w:r>
          </w:p>
        </w:tc>
        <w:tc>
          <w:tcPr>
            <w:tcW w:w="1134" w:type="dxa"/>
            <w:tcBorders>
              <w:top w:val="single" w:sz="4" w:space="0" w:color="auto"/>
              <w:left w:val="nil"/>
              <w:bottom w:val="single" w:sz="4" w:space="0" w:color="auto"/>
              <w:right w:val="single" w:sz="4" w:space="0" w:color="auto"/>
            </w:tcBorders>
            <w:vAlign w:val="center"/>
            <w:hideMark/>
          </w:tcPr>
          <w:p w14:paraId="067D226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99DFDBD"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$187.483</w:t>
            </w:r>
          </w:p>
        </w:tc>
      </w:tr>
      <w:tr w:rsidR="003B7658" w:rsidRPr="006C0944" w14:paraId="28413059"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017FECA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704</w:t>
            </w:r>
          </w:p>
        </w:tc>
        <w:tc>
          <w:tcPr>
            <w:tcW w:w="5670" w:type="dxa"/>
            <w:tcBorders>
              <w:top w:val="single" w:sz="4" w:space="0" w:color="auto"/>
              <w:left w:val="nil"/>
              <w:bottom w:val="single" w:sz="4" w:space="0" w:color="auto"/>
              <w:right w:val="single" w:sz="4" w:space="0" w:color="auto"/>
            </w:tcBorders>
            <w:vAlign w:val="center"/>
            <w:hideMark/>
          </w:tcPr>
          <w:p w14:paraId="23A748BB"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acometida en la caja del medidor de acueducto de 4” y 6”</w:t>
            </w:r>
          </w:p>
        </w:tc>
        <w:tc>
          <w:tcPr>
            <w:tcW w:w="1134" w:type="dxa"/>
            <w:tcBorders>
              <w:top w:val="single" w:sz="4" w:space="0" w:color="auto"/>
              <w:left w:val="nil"/>
              <w:bottom w:val="single" w:sz="4" w:space="0" w:color="auto"/>
              <w:right w:val="single" w:sz="4" w:space="0" w:color="auto"/>
            </w:tcBorders>
            <w:vAlign w:val="center"/>
            <w:hideMark/>
          </w:tcPr>
          <w:p w14:paraId="639DFFA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3F653223"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$261.538</w:t>
            </w:r>
          </w:p>
        </w:tc>
      </w:tr>
      <w:tr w:rsidR="003B7658" w:rsidRPr="006C0944" w14:paraId="20195834"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67E892A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705 </w:t>
            </w:r>
            <w:proofErr w:type="gramStart"/>
            <w:r w:rsidRPr="002D2A71">
              <w:rPr>
                <w:rFonts w:ascii="Arial" w:hAnsi="Arial" w:cs="Arial"/>
                <w:color w:val="000000"/>
              </w:rPr>
              <w:t>A</w:t>
            </w:r>
            <w:proofErr w:type="gramEnd"/>
          </w:p>
        </w:tc>
        <w:tc>
          <w:tcPr>
            <w:tcW w:w="5670" w:type="dxa"/>
            <w:tcBorders>
              <w:top w:val="single" w:sz="4" w:space="0" w:color="auto"/>
              <w:left w:val="nil"/>
              <w:bottom w:val="single" w:sz="4" w:space="0" w:color="auto"/>
              <w:right w:val="single" w:sz="4" w:space="0" w:color="auto"/>
            </w:tcBorders>
            <w:vAlign w:val="center"/>
            <w:hideMark/>
          </w:tcPr>
          <w:p w14:paraId="605020EF" w14:textId="77777777" w:rsidR="003B7658" w:rsidRPr="002D2A71" w:rsidRDefault="003B7658">
            <w:pPr>
              <w:keepLines/>
              <w:spacing w:line="256" w:lineRule="auto"/>
              <w:rPr>
                <w:rFonts w:ascii="Arial" w:hAnsi="Arial" w:cs="Arial"/>
                <w:color w:val="000000"/>
                <w:highlight w:val="cyan"/>
              </w:rPr>
            </w:pPr>
            <w:r w:rsidRPr="002D2A71">
              <w:rPr>
                <w:rFonts w:ascii="Arial" w:hAnsi="Arial" w:cs="Arial"/>
                <w:color w:val="000000"/>
              </w:rPr>
              <w:t>Reparación en la caja por Medidor Hurtado 1/2"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7D0C571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5D7657F6"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$114.551</w:t>
            </w:r>
          </w:p>
        </w:tc>
      </w:tr>
      <w:tr w:rsidR="003B7658" w:rsidRPr="006C0944" w14:paraId="2226E497" w14:textId="77777777" w:rsidTr="003B7658">
        <w:trPr>
          <w:trHeight w:val="680"/>
        </w:trPr>
        <w:tc>
          <w:tcPr>
            <w:tcW w:w="1134" w:type="dxa"/>
            <w:tcBorders>
              <w:top w:val="single" w:sz="4" w:space="0" w:color="auto"/>
              <w:left w:val="single" w:sz="4" w:space="0" w:color="auto"/>
              <w:bottom w:val="single" w:sz="4" w:space="0" w:color="auto"/>
              <w:right w:val="single" w:sz="4" w:space="0" w:color="auto"/>
            </w:tcBorders>
            <w:vAlign w:val="center"/>
            <w:hideMark/>
          </w:tcPr>
          <w:p w14:paraId="0759829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lastRenderedPageBreak/>
              <w:t>706 B</w:t>
            </w:r>
          </w:p>
        </w:tc>
        <w:tc>
          <w:tcPr>
            <w:tcW w:w="5670" w:type="dxa"/>
            <w:tcBorders>
              <w:top w:val="single" w:sz="4" w:space="0" w:color="auto"/>
              <w:left w:val="nil"/>
              <w:bottom w:val="single" w:sz="4" w:space="0" w:color="auto"/>
              <w:right w:val="single" w:sz="4" w:space="0" w:color="auto"/>
            </w:tcBorders>
            <w:vAlign w:val="center"/>
            <w:hideMark/>
          </w:tcPr>
          <w:p w14:paraId="0FF350B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3/4" y 1"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046D4ED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70770C7C"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$165.341</w:t>
            </w:r>
          </w:p>
        </w:tc>
      </w:tr>
      <w:tr w:rsidR="003B7658" w:rsidRPr="006C0944" w14:paraId="0FD3D0CF"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491C2BE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707 C</w:t>
            </w:r>
          </w:p>
        </w:tc>
        <w:tc>
          <w:tcPr>
            <w:tcW w:w="5670" w:type="dxa"/>
            <w:tcBorders>
              <w:top w:val="single" w:sz="4" w:space="0" w:color="auto"/>
              <w:left w:val="nil"/>
              <w:bottom w:val="single" w:sz="4" w:space="0" w:color="auto"/>
              <w:right w:val="single" w:sz="4" w:space="0" w:color="auto"/>
            </w:tcBorders>
            <w:vAlign w:val="center"/>
            <w:hideMark/>
          </w:tcPr>
          <w:p w14:paraId="58CE1058"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11/2" y 2"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7455D35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1B9A76F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$211.138</w:t>
            </w:r>
          </w:p>
        </w:tc>
      </w:tr>
      <w:tr w:rsidR="003B7658" w:rsidRPr="006C0944" w14:paraId="3A6DD500"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4BFE433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708 </w:t>
            </w:r>
            <w:proofErr w:type="gramStart"/>
            <w:r w:rsidRPr="002D2A71">
              <w:rPr>
                <w:rFonts w:ascii="Arial" w:hAnsi="Arial" w:cs="Arial"/>
                <w:color w:val="000000"/>
              </w:rPr>
              <w:t>D</w:t>
            </w:r>
            <w:proofErr w:type="gramEnd"/>
          </w:p>
        </w:tc>
        <w:tc>
          <w:tcPr>
            <w:tcW w:w="5670" w:type="dxa"/>
            <w:tcBorders>
              <w:top w:val="single" w:sz="4" w:space="0" w:color="auto"/>
              <w:left w:val="nil"/>
              <w:bottom w:val="single" w:sz="4" w:space="0" w:color="auto"/>
              <w:right w:val="single" w:sz="4" w:space="0" w:color="auto"/>
            </w:tcBorders>
            <w:vAlign w:val="center"/>
            <w:hideMark/>
          </w:tcPr>
          <w:p w14:paraId="74650FF5"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21/2" y 3"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642223B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CBFF02E"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$300.306</w:t>
            </w:r>
          </w:p>
        </w:tc>
      </w:tr>
      <w:tr w:rsidR="003B7658" w:rsidRPr="006C0944" w14:paraId="30F03A72"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29134F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709 E</w:t>
            </w:r>
          </w:p>
        </w:tc>
        <w:tc>
          <w:tcPr>
            <w:tcW w:w="5670" w:type="dxa"/>
            <w:tcBorders>
              <w:top w:val="single" w:sz="4" w:space="0" w:color="auto"/>
              <w:left w:val="nil"/>
              <w:bottom w:val="single" w:sz="4" w:space="0" w:color="auto"/>
              <w:right w:val="single" w:sz="4" w:space="0" w:color="auto"/>
            </w:tcBorders>
            <w:vAlign w:val="center"/>
            <w:hideMark/>
          </w:tcPr>
          <w:p w14:paraId="37AAE5D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4" y 6"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3241373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AEFE9FD"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$399.775</w:t>
            </w:r>
          </w:p>
        </w:tc>
      </w:tr>
    </w:tbl>
    <w:p w14:paraId="0AFEEF59" w14:textId="77777777" w:rsidR="003B7658" w:rsidRPr="002D2A71" w:rsidRDefault="003B7658" w:rsidP="006C0944">
      <w:pPr>
        <w:pStyle w:val="CM69"/>
        <w:keepLines/>
        <w:spacing w:before="240" w:after="280" w:line="288" w:lineRule="atLeast"/>
        <w:rPr>
          <w:sz w:val="22"/>
          <w:szCs w:val="22"/>
        </w:rPr>
      </w:pPr>
      <w:r w:rsidRPr="002D2A71">
        <w:rPr>
          <w:sz w:val="22"/>
          <w:szCs w:val="22"/>
        </w:rPr>
        <w:t xml:space="preserve">Incluye alguna o varias de las siguientes actividades de mano de obra, según sea el caso: </w:t>
      </w:r>
    </w:p>
    <w:p w14:paraId="7130EB31"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Cobro del medidor más IVA</w:t>
      </w:r>
    </w:p>
    <w:p w14:paraId="7CBBAA0A"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Cambio, transporte y colocación de accesorios de acueducto ubicados dentro de la caja del medidor (niples, llave de acera, llave de contención). </w:t>
      </w:r>
    </w:p>
    <w:p w14:paraId="4677298F"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Reparación de fugas en la llave de acera, de contención o en el medidor y sus niples.</w:t>
      </w:r>
    </w:p>
    <w:p w14:paraId="64822A63"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Transporte y colocación de unión de reparación y tuberías para acometidas.  </w:t>
      </w:r>
    </w:p>
    <w:p w14:paraId="70A11731"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Suministro, transporte y colocación de accesorios para PVC.</w:t>
      </w:r>
    </w:p>
    <w:p w14:paraId="6F039CF9"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Apertura llave acera o contención. </w:t>
      </w:r>
    </w:p>
    <w:p w14:paraId="78A9E521"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Desde los códigos 705 </w:t>
      </w:r>
      <w:proofErr w:type="gramStart"/>
      <w:r w:rsidRPr="002D2A71">
        <w:rPr>
          <w:rFonts w:ascii="Arial" w:hAnsi="Arial" w:cs="Arial"/>
        </w:rPr>
        <w:t xml:space="preserve">A  </w:t>
      </w:r>
      <w:proofErr w:type="spellStart"/>
      <w:r w:rsidRPr="002D2A71">
        <w:rPr>
          <w:rFonts w:ascii="Arial" w:hAnsi="Arial" w:cs="Arial"/>
        </w:rPr>
        <w:t>a</w:t>
      </w:r>
      <w:proofErr w:type="spellEnd"/>
      <w:proofErr w:type="gramEnd"/>
      <w:r w:rsidRPr="002D2A71">
        <w:rPr>
          <w:rFonts w:ascii="Arial" w:hAnsi="Arial" w:cs="Arial"/>
        </w:rPr>
        <w:t xml:space="preserve"> 709 E, la reposición e instalación del medidor de acueducto en caso de robo incluye mortero de empotramiento.</w:t>
      </w:r>
    </w:p>
    <w:p w14:paraId="28C819C0" w14:textId="77777777" w:rsidR="003B7658" w:rsidRPr="002D2A71" w:rsidRDefault="003B7658" w:rsidP="003B7658">
      <w:pPr>
        <w:pStyle w:val="Sinespaciado"/>
        <w:keepLines/>
        <w:ind w:right="-22"/>
        <w:jc w:val="both"/>
        <w:rPr>
          <w:rFonts w:ascii="Arial" w:hAnsi="Arial" w:cs="Arial"/>
        </w:rPr>
      </w:pPr>
    </w:p>
    <w:tbl>
      <w:tblPr>
        <w:tblW w:w="9209" w:type="dxa"/>
        <w:tblCellMar>
          <w:left w:w="70" w:type="dxa"/>
          <w:right w:w="70" w:type="dxa"/>
        </w:tblCellMar>
        <w:tblLook w:val="04A0" w:firstRow="1" w:lastRow="0" w:firstColumn="1" w:lastColumn="0" w:noHBand="0" w:noVBand="1"/>
      </w:tblPr>
      <w:tblGrid>
        <w:gridCol w:w="1180"/>
        <w:gridCol w:w="5619"/>
        <w:gridCol w:w="1138"/>
        <w:gridCol w:w="1272"/>
      </w:tblGrid>
      <w:tr w:rsidR="003B7658" w:rsidRPr="006C0944" w14:paraId="69F9D0A3" w14:textId="77777777" w:rsidTr="003B7658">
        <w:trPr>
          <w:trHeight w:val="567"/>
        </w:trPr>
        <w:tc>
          <w:tcPr>
            <w:tcW w:w="118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DD1CFF"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CÓDIGO HIDRO</w:t>
            </w:r>
          </w:p>
        </w:tc>
        <w:tc>
          <w:tcPr>
            <w:tcW w:w="5619" w:type="dxa"/>
            <w:tcBorders>
              <w:top w:val="single" w:sz="4" w:space="0" w:color="auto"/>
              <w:left w:val="nil"/>
              <w:bottom w:val="single" w:sz="4" w:space="0" w:color="auto"/>
              <w:right w:val="single" w:sz="4" w:space="0" w:color="auto"/>
            </w:tcBorders>
            <w:shd w:val="clear" w:color="auto" w:fill="E7E6E6"/>
            <w:vAlign w:val="center"/>
            <w:hideMark/>
          </w:tcPr>
          <w:p w14:paraId="19AE23E7"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CAPÍTULO 08</w:t>
            </w:r>
          </w:p>
          <w:p w14:paraId="48A41069"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REPARACIÓN EN ACOMETIDAS ACUEDUCTO</w:t>
            </w:r>
          </w:p>
        </w:tc>
        <w:tc>
          <w:tcPr>
            <w:tcW w:w="1138" w:type="dxa"/>
            <w:tcBorders>
              <w:top w:val="single" w:sz="4" w:space="0" w:color="auto"/>
              <w:left w:val="nil"/>
              <w:bottom w:val="single" w:sz="4" w:space="0" w:color="auto"/>
              <w:right w:val="single" w:sz="4" w:space="0" w:color="auto"/>
            </w:tcBorders>
            <w:shd w:val="clear" w:color="auto" w:fill="E7E6E6"/>
            <w:vAlign w:val="center"/>
            <w:hideMark/>
          </w:tcPr>
          <w:p w14:paraId="59166E86"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2" w:type="dxa"/>
            <w:tcBorders>
              <w:top w:val="single" w:sz="4" w:space="0" w:color="auto"/>
              <w:left w:val="nil"/>
              <w:bottom w:val="single" w:sz="4" w:space="0" w:color="auto"/>
              <w:right w:val="single" w:sz="4" w:space="0" w:color="auto"/>
            </w:tcBorders>
            <w:shd w:val="clear" w:color="auto" w:fill="E7E6E6"/>
            <w:vAlign w:val="center"/>
            <w:hideMark/>
          </w:tcPr>
          <w:p w14:paraId="4C9AF77A"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VALOR A</w:t>
            </w:r>
          </w:p>
          <w:p w14:paraId="7014D344"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COBRAR</w:t>
            </w:r>
          </w:p>
        </w:tc>
      </w:tr>
    </w:tbl>
    <w:p w14:paraId="2FC5DDA6" w14:textId="77777777" w:rsidR="003B7658" w:rsidRPr="006C0944" w:rsidRDefault="003B7658" w:rsidP="003B7658">
      <w:pPr>
        <w:pStyle w:val="Sinespaciado"/>
        <w:keepLines/>
        <w:rPr>
          <w:rFonts w:ascii="Arial" w:eastAsia="Times New Roman" w:hAnsi="Arial" w:cs="Arial"/>
          <w:lang w:val="es-ES" w:eastAsia="es-ES"/>
        </w:rPr>
      </w:pPr>
    </w:p>
    <w:p w14:paraId="54D4FA60" w14:textId="77777777" w:rsidR="003B7658" w:rsidRPr="002D2A71" w:rsidRDefault="003B7658" w:rsidP="003B7658">
      <w:pPr>
        <w:pStyle w:val="Sinespaciado"/>
        <w:keepLines/>
        <w:ind w:right="-22"/>
        <w:jc w:val="both"/>
        <w:rPr>
          <w:rFonts w:ascii="Arial" w:hAnsi="Arial" w:cs="Arial"/>
        </w:rPr>
      </w:pPr>
      <w:r w:rsidRPr="002D2A71">
        <w:rPr>
          <w:rFonts w:ascii="Arial" w:hAnsi="Arial" w:cs="Arial"/>
        </w:rPr>
        <w:t xml:space="preserve">Comprende la reparación en tubería o en toma (collar y llave de incorporación). Se debe cobrar la ejecución de la brecha y la mano de obra, según los siguientes ítems, además, el cobro de los elementos y accesorios utilizados: </w:t>
      </w:r>
    </w:p>
    <w:p w14:paraId="0996233F" w14:textId="77777777" w:rsidR="003B7658" w:rsidRPr="006C0944" w:rsidRDefault="003B7658" w:rsidP="003B7658">
      <w:pPr>
        <w:pStyle w:val="Sinespaciado"/>
        <w:keepLines/>
        <w:rPr>
          <w:rFonts w:ascii="Arial" w:eastAsia="Times New Roman" w:hAnsi="Arial" w:cs="Arial"/>
          <w:lang w:val="es-ES" w:eastAsia="es-ES"/>
        </w:rPr>
      </w:pPr>
    </w:p>
    <w:tbl>
      <w:tblPr>
        <w:tblW w:w="9210" w:type="dxa"/>
        <w:tblInd w:w="-5" w:type="dxa"/>
        <w:tblLayout w:type="fixed"/>
        <w:tblCellMar>
          <w:left w:w="70" w:type="dxa"/>
          <w:right w:w="70" w:type="dxa"/>
        </w:tblCellMar>
        <w:tblLook w:val="04A0" w:firstRow="1" w:lastRow="0" w:firstColumn="1" w:lastColumn="0" w:noHBand="0" w:noVBand="1"/>
      </w:tblPr>
      <w:tblGrid>
        <w:gridCol w:w="1259"/>
        <w:gridCol w:w="5542"/>
        <w:gridCol w:w="1134"/>
        <w:gridCol w:w="1275"/>
      </w:tblGrid>
      <w:tr w:rsidR="003B7658" w:rsidRPr="006C0944" w14:paraId="3A698B9A" w14:textId="77777777" w:rsidTr="003B7658">
        <w:trPr>
          <w:trHeight w:val="777"/>
        </w:trPr>
        <w:tc>
          <w:tcPr>
            <w:tcW w:w="9214" w:type="dxa"/>
            <w:gridSpan w:val="4"/>
            <w:tcBorders>
              <w:top w:val="single" w:sz="4" w:space="0" w:color="auto"/>
              <w:left w:val="single" w:sz="4" w:space="0" w:color="auto"/>
              <w:bottom w:val="single" w:sz="4" w:space="0" w:color="auto"/>
              <w:right w:val="single" w:sz="4" w:space="0" w:color="000000"/>
            </w:tcBorders>
            <w:vAlign w:val="center"/>
            <w:hideMark/>
          </w:tcPr>
          <w:p w14:paraId="5FD2F0B7" w14:textId="77777777" w:rsidR="003B7658" w:rsidRPr="002D2A71" w:rsidRDefault="003B7658">
            <w:pPr>
              <w:keepLines/>
              <w:spacing w:line="256" w:lineRule="auto"/>
              <w:rPr>
                <w:rFonts w:ascii="Arial" w:hAnsi="Arial" w:cs="Arial"/>
                <w:b/>
                <w:bCs/>
                <w:color w:val="000000"/>
              </w:rPr>
            </w:pPr>
            <w:r w:rsidRPr="002D2A71">
              <w:rPr>
                <w:rFonts w:ascii="Arial" w:hAnsi="Arial" w:cs="Arial"/>
                <w:b/>
                <w:bCs/>
                <w:color w:val="000000"/>
              </w:rPr>
              <w:t>1. EJECUCIÓN DE BRECHA (SELECCIONAR 1 DE LOS 3 SIGUIENTES CÓDIGOS):</w:t>
            </w:r>
          </w:p>
        </w:tc>
      </w:tr>
      <w:tr w:rsidR="003B7658" w:rsidRPr="006C0944" w14:paraId="61575A3D" w14:textId="77777777" w:rsidTr="003B7658">
        <w:trPr>
          <w:trHeight w:val="454"/>
        </w:trPr>
        <w:tc>
          <w:tcPr>
            <w:tcW w:w="1259" w:type="dxa"/>
            <w:tcBorders>
              <w:top w:val="nil"/>
              <w:left w:val="single" w:sz="4" w:space="0" w:color="auto"/>
              <w:bottom w:val="single" w:sz="4" w:space="0" w:color="auto"/>
              <w:right w:val="single" w:sz="4" w:space="0" w:color="auto"/>
            </w:tcBorders>
            <w:vAlign w:val="center"/>
            <w:hideMark/>
          </w:tcPr>
          <w:p w14:paraId="7E1D54B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800</w:t>
            </w:r>
          </w:p>
        </w:tc>
        <w:tc>
          <w:tcPr>
            <w:tcW w:w="5545" w:type="dxa"/>
            <w:tcBorders>
              <w:top w:val="nil"/>
              <w:left w:val="nil"/>
              <w:bottom w:val="single" w:sz="4" w:space="0" w:color="auto"/>
              <w:right w:val="single" w:sz="4" w:space="0" w:color="auto"/>
            </w:tcBorders>
            <w:vAlign w:val="center"/>
            <w:hideMark/>
          </w:tcPr>
          <w:p w14:paraId="46487634"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Ejecución brecha, con pavimento</w:t>
            </w:r>
          </w:p>
        </w:tc>
        <w:tc>
          <w:tcPr>
            <w:tcW w:w="1134" w:type="dxa"/>
            <w:tcBorders>
              <w:top w:val="nil"/>
              <w:left w:val="nil"/>
              <w:bottom w:val="single" w:sz="4" w:space="0" w:color="auto"/>
              <w:right w:val="single" w:sz="4" w:space="0" w:color="auto"/>
            </w:tcBorders>
            <w:vAlign w:val="center"/>
            <w:hideMark/>
          </w:tcPr>
          <w:p w14:paraId="64EB94DC" w14:textId="77777777" w:rsidR="003B7658" w:rsidRPr="002D2A71" w:rsidRDefault="003B7658">
            <w:pPr>
              <w:keepLines/>
              <w:spacing w:line="256" w:lineRule="auto"/>
              <w:jc w:val="center"/>
              <w:rPr>
                <w:rFonts w:ascii="Arial" w:hAnsi="Arial" w:cs="Arial"/>
                <w:color w:val="000000"/>
                <w:vertAlign w:val="superscript"/>
              </w:rPr>
            </w:pPr>
            <w:r w:rsidRPr="002D2A71">
              <w:rPr>
                <w:rFonts w:ascii="Arial" w:hAnsi="Arial" w:cs="Arial"/>
              </w:rPr>
              <w:t>m</w:t>
            </w:r>
            <w:r w:rsidRPr="002D2A71">
              <w:rPr>
                <w:rFonts w:ascii="Arial" w:hAnsi="Arial" w:cs="Arial"/>
                <w:position w:val="7"/>
                <w:vertAlign w:val="superscript"/>
              </w:rPr>
              <w:t>2</w:t>
            </w:r>
          </w:p>
        </w:tc>
        <w:tc>
          <w:tcPr>
            <w:tcW w:w="1276" w:type="dxa"/>
            <w:tcBorders>
              <w:top w:val="nil"/>
              <w:left w:val="nil"/>
              <w:bottom w:val="single" w:sz="4" w:space="0" w:color="auto"/>
              <w:right w:val="single" w:sz="4" w:space="0" w:color="auto"/>
            </w:tcBorders>
            <w:vAlign w:val="center"/>
            <w:hideMark/>
          </w:tcPr>
          <w:p w14:paraId="3CBAB24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$2.664.871</w:t>
            </w:r>
          </w:p>
        </w:tc>
      </w:tr>
    </w:tbl>
    <w:p w14:paraId="6F2DB252" w14:textId="77777777" w:rsidR="003B7658" w:rsidRPr="002D2A71" w:rsidRDefault="003B7658" w:rsidP="003B7658">
      <w:pPr>
        <w:pStyle w:val="Default"/>
        <w:keepLines/>
        <w:rPr>
          <w:sz w:val="22"/>
          <w:szCs w:val="22"/>
        </w:rPr>
      </w:pPr>
    </w:p>
    <w:p w14:paraId="471EDDAA" w14:textId="77777777" w:rsidR="003B7658" w:rsidRPr="002D2A71" w:rsidRDefault="003B7658" w:rsidP="003B7658">
      <w:pPr>
        <w:pStyle w:val="CM69"/>
        <w:keepLines/>
        <w:spacing w:after="236" w:line="278" w:lineRule="atLeast"/>
        <w:jc w:val="both"/>
        <w:rPr>
          <w:rFonts w:eastAsia="Times New Roman"/>
          <w:b/>
          <w:bCs/>
          <w:color w:val="000000"/>
          <w:sz w:val="22"/>
          <w:szCs w:val="22"/>
        </w:rPr>
      </w:pPr>
      <w:r w:rsidRPr="002D2A71">
        <w:rPr>
          <w:rFonts w:eastAsia="Times New Roman"/>
          <w:b/>
          <w:bCs/>
          <w:color w:val="000000"/>
          <w:sz w:val="22"/>
          <w:szCs w:val="22"/>
        </w:rPr>
        <w:t xml:space="preserve">Incluye: </w:t>
      </w:r>
    </w:p>
    <w:p w14:paraId="062A8F90" w14:textId="77777777" w:rsidR="003B7658" w:rsidRPr="002D2A71" w:rsidRDefault="003B7658" w:rsidP="00F60C56">
      <w:pPr>
        <w:pStyle w:val="CM69"/>
        <w:keepLines/>
        <w:numPr>
          <w:ilvl w:val="0"/>
          <w:numId w:val="43"/>
        </w:numPr>
        <w:tabs>
          <w:tab w:val="num" w:pos="284"/>
        </w:tabs>
        <w:spacing w:line="278" w:lineRule="atLeast"/>
        <w:ind w:left="284" w:right="-22" w:hanging="284"/>
        <w:jc w:val="both"/>
        <w:rPr>
          <w:sz w:val="22"/>
          <w:szCs w:val="22"/>
        </w:rPr>
      </w:pPr>
      <w:r w:rsidRPr="002D2A71">
        <w:rPr>
          <w:sz w:val="22"/>
          <w:szCs w:val="22"/>
        </w:rPr>
        <w:t>Corte y retiro de pavimento.</w:t>
      </w:r>
    </w:p>
    <w:p w14:paraId="29D241C2" w14:textId="77777777" w:rsidR="003B7658" w:rsidRPr="002D2A71" w:rsidRDefault="003B7658" w:rsidP="00F60C56">
      <w:pPr>
        <w:pStyle w:val="CM69"/>
        <w:keepLines/>
        <w:numPr>
          <w:ilvl w:val="0"/>
          <w:numId w:val="43"/>
        </w:numPr>
        <w:tabs>
          <w:tab w:val="num" w:pos="284"/>
        </w:tabs>
        <w:spacing w:line="278" w:lineRule="atLeast"/>
        <w:ind w:left="284" w:right="-22" w:hanging="284"/>
        <w:jc w:val="both"/>
        <w:rPr>
          <w:sz w:val="22"/>
          <w:szCs w:val="22"/>
        </w:rPr>
      </w:pPr>
      <w:r w:rsidRPr="002D2A71">
        <w:rPr>
          <w:sz w:val="22"/>
          <w:szCs w:val="22"/>
        </w:rPr>
        <w:t>Excavación de la brecha.</w:t>
      </w:r>
    </w:p>
    <w:p w14:paraId="02317D08" w14:textId="77777777" w:rsidR="003B7658" w:rsidRPr="002D2A71" w:rsidRDefault="003B7658" w:rsidP="00F60C56">
      <w:pPr>
        <w:pStyle w:val="Sinespaciado"/>
        <w:keepLines/>
        <w:numPr>
          <w:ilvl w:val="0"/>
          <w:numId w:val="43"/>
        </w:numPr>
        <w:tabs>
          <w:tab w:val="num" w:pos="284"/>
        </w:tabs>
        <w:ind w:left="284" w:right="-22" w:hanging="284"/>
        <w:jc w:val="both"/>
        <w:rPr>
          <w:rFonts w:ascii="Arial" w:hAnsi="Arial" w:cs="Arial"/>
        </w:rPr>
      </w:pPr>
      <w:r w:rsidRPr="002D2A71">
        <w:rPr>
          <w:rFonts w:ascii="Arial" w:hAnsi="Arial" w:cs="Arial"/>
        </w:rPr>
        <w:t>Pavimentación (lleno con arenilla, base granular, reconstrucción del pavimento y botada de escombros).</w:t>
      </w:r>
    </w:p>
    <w:p w14:paraId="3F964F4F" w14:textId="1C9DBC29" w:rsidR="003B7658" w:rsidRPr="006C0944" w:rsidRDefault="003B7658" w:rsidP="003B7658">
      <w:pPr>
        <w:pStyle w:val="Sinespaciado"/>
        <w:keepLines/>
        <w:tabs>
          <w:tab w:val="num" w:pos="567"/>
        </w:tabs>
        <w:ind w:left="426" w:right="-22" w:hanging="426"/>
        <w:jc w:val="both"/>
        <w:rPr>
          <w:rFonts w:ascii="Arial" w:eastAsia="Times New Roman" w:hAnsi="Arial" w:cs="Arial"/>
          <w:lang w:val="es-ES" w:eastAsia="es-ES"/>
        </w:rPr>
      </w:pPr>
    </w:p>
    <w:tbl>
      <w:tblPr>
        <w:tblW w:w="9213" w:type="dxa"/>
        <w:tblInd w:w="-5" w:type="dxa"/>
        <w:tblLayout w:type="fixed"/>
        <w:tblCellMar>
          <w:left w:w="70" w:type="dxa"/>
          <w:right w:w="70" w:type="dxa"/>
        </w:tblCellMar>
        <w:tblLook w:val="04A0" w:firstRow="1" w:lastRow="0" w:firstColumn="1" w:lastColumn="0" w:noHBand="0" w:noVBand="1"/>
      </w:tblPr>
      <w:tblGrid>
        <w:gridCol w:w="1175"/>
        <w:gridCol w:w="101"/>
        <w:gridCol w:w="5525"/>
        <w:gridCol w:w="6"/>
        <w:gridCol w:w="1128"/>
        <w:gridCol w:w="9"/>
        <w:gridCol w:w="1269"/>
      </w:tblGrid>
      <w:tr w:rsidR="003B7658" w:rsidRPr="006C0944" w14:paraId="208F15D1" w14:textId="77777777" w:rsidTr="00DB4F27">
        <w:trPr>
          <w:trHeight w:val="567"/>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BFDC368" w14:textId="087111AA" w:rsidR="0077345E" w:rsidRPr="002D2A71" w:rsidRDefault="0077345E">
            <w:pPr>
              <w:keepLines/>
              <w:spacing w:line="256" w:lineRule="auto"/>
              <w:jc w:val="center"/>
              <w:rPr>
                <w:rFonts w:ascii="Arial" w:hAnsi="Arial" w:cs="Arial"/>
                <w:color w:val="000000"/>
              </w:rPr>
            </w:pPr>
          </w:p>
          <w:p w14:paraId="046D5469" w14:textId="7E876A16"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801</w:t>
            </w:r>
          </w:p>
        </w:tc>
        <w:tc>
          <w:tcPr>
            <w:tcW w:w="5525" w:type="dxa"/>
            <w:tcBorders>
              <w:top w:val="single" w:sz="4" w:space="0" w:color="auto"/>
              <w:left w:val="nil"/>
              <w:bottom w:val="single" w:sz="4" w:space="0" w:color="auto"/>
              <w:right w:val="single" w:sz="4" w:space="0" w:color="auto"/>
            </w:tcBorders>
            <w:vAlign w:val="center"/>
            <w:hideMark/>
          </w:tcPr>
          <w:p w14:paraId="714BE7E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 xml:space="preserve">Ejecución brecha, sin pavimento y lleno con material de la excavación </w:t>
            </w:r>
          </w:p>
        </w:tc>
        <w:tc>
          <w:tcPr>
            <w:tcW w:w="1134" w:type="dxa"/>
            <w:gridSpan w:val="2"/>
            <w:tcBorders>
              <w:top w:val="single" w:sz="4" w:space="0" w:color="auto"/>
              <w:left w:val="nil"/>
              <w:bottom w:val="single" w:sz="4" w:space="0" w:color="auto"/>
              <w:right w:val="single" w:sz="4" w:space="0" w:color="auto"/>
            </w:tcBorders>
            <w:vAlign w:val="center"/>
            <w:hideMark/>
          </w:tcPr>
          <w:p w14:paraId="080D809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78" w:type="dxa"/>
            <w:gridSpan w:val="2"/>
            <w:tcBorders>
              <w:top w:val="single" w:sz="4" w:space="0" w:color="auto"/>
              <w:left w:val="nil"/>
              <w:bottom w:val="single" w:sz="4" w:space="0" w:color="auto"/>
              <w:right w:val="single" w:sz="4" w:space="0" w:color="auto"/>
            </w:tcBorders>
            <w:vAlign w:val="center"/>
            <w:hideMark/>
          </w:tcPr>
          <w:p w14:paraId="090BB0EC"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$228.432</w:t>
            </w:r>
          </w:p>
        </w:tc>
      </w:tr>
      <w:tr w:rsidR="003B7658" w:rsidRPr="006C0944" w14:paraId="55319B44" w14:textId="77777777" w:rsidTr="00DB4F27">
        <w:trPr>
          <w:trHeight w:val="567"/>
        </w:trPr>
        <w:tc>
          <w:tcPr>
            <w:tcW w:w="1276" w:type="dxa"/>
            <w:gridSpan w:val="2"/>
            <w:tcBorders>
              <w:top w:val="nil"/>
              <w:left w:val="single" w:sz="4" w:space="0" w:color="auto"/>
              <w:bottom w:val="single" w:sz="4" w:space="0" w:color="auto"/>
              <w:right w:val="single" w:sz="4" w:space="0" w:color="auto"/>
            </w:tcBorders>
            <w:vAlign w:val="center"/>
            <w:hideMark/>
          </w:tcPr>
          <w:p w14:paraId="2C44C2B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802</w:t>
            </w:r>
          </w:p>
        </w:tc>
        <w:tc>
          <w:tcPr>
            <w:tcW w:w="5525" w:type="dxa"/>
            <w:tcBorders>
              <w:top w:val="nil"/>
              <w:left w:val="nil"/>
              <w:bottom w:val="single" w:sz="4" w:space="0" w:color="auto"/>
              <w:right w:val="single" w:sz="4" w:space="0" w:color="auto"/>
            </w:tcBorders>
            <w:vAlign w:val="center"/>
            <w:hideMark/>
          </w:tcPr>
          <w:p w14:paraId="64EF1E34"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Ejecución brecha, sin pavimento y lleno con material de préstamo</w:t>
            </w:r>
          </w:p>
        </w:tc>
        <w:tc>
          <w:tcPr>
            <w:tcW w:w="1134" w:type="dxa"/>
            <w:gridSpan w:val="2"/>
            <w:tcBorders>
              <w:top w:val="nil"/>
              <w:left w:val="nil"/>
              <w:bottom w:val="single" w:sz="4" w:space="0" w:color="auto"/>
              <w:right w:val="single" w:sz="4" w:space="0" w:color="auto"/>
            </w:tcBorders>
            <w:vAlign w:val="center"/>
            <w:hideMark/>
          </w:tcPr>
          <w:p w14:paraId="4466996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78" w:type="dxa"/>
            <w:gridSpan w:val="2"/>
            <w:tcBorders>
              <w:top w:val="nil"/>
              <w:left w:val="nil"/>
              <w:bottom w:val="single" w:sz="4" w:space="0" w:color="auto"/>
              <w:right w:val="single" w:sz="4" w:space="0" w:color="auto"/>
            </w:tcBorders>
            <w:vAlign w:val="center"/>
            <w:hideMark/>
          </w:tcPr>
          <w:p w14:paraId="2F186042"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$328.323</w:t>
            </w:r>
          </w:p>
        </w:tc>
      </w:tr>
      <w:tr w:rsidR="007C5A13" w:rsidRPr="006C0944" w14:paraId="0BA27469" w14:textId="77777777" w:rsidTr="007C5A13">
        <w:trPr>
          <w:trHeight w:val="405"/>
        </w:trPr>
        <w:tc>
          <w:tcPr>
            <w:tcW w:w="9213" w:type="dxa"/>
            <w:gridSpan w:val="7"/>
            <w:tcBorders>
              <w:top w:val="single" w:sz="4" w:space="0" w:color="auto"/>
              <w:left w:val="single" w:sz="4" w:space="0" w:color="auto"/>
              <w:bottom w:val="single" w:sz="4" w:space="0" w:color="auto"/>
              <w:right w:val="single" w:sz="4" w:space="0" w:color="000000"/>
            </w:tcBorders>
            <w:vAlign w:val="center"/>
            <w:hideMark/>
          </w:tcPr>
          <w:p w14:paraId="1D2ABD07" w14:textId="77777777" w:rsidR="007C5A13" w:rsidRPr="002D2A71" w:rsidRDefault="007C5A13">
            <w:pPr>
              <w:keepLines/>
              <w:rPr>
                <w:rFonts w:ascii="Arial" w:hAnsi="Arial" w:cs="Arial"/>
                <w:b/>
                <w:bCs/>
                <w:color w:val="000000"/>
              </w:rPr>
            </w:pPr>
            <w:r w:rsidRPr="002D2A71">
              <w:rPr>
                <w:rFonts w:ascii="Arial" w:hAnsi="Arial" w:cs="Arial"/>
                <w:b/>
                <w:bCs/>
                <w:color w:val="000000"/>
              </w:rPr>
              <w:lastRenderedPageBreak/>
              <w:t>SI HAY ANDÉN DEBE COBRARSE ADICIONAL EL SIGUIENTE ÍTEM:</w:t>
            </w:r>
          </w:p>
        </w:tc>
      </w:tr>
      <w:tr w:rsidR="007C5A13" w:rsidRPr="006C0944" w14:paraId="793AFE4D" w14:textId="77777777" w:rsidTr="007C5A13">
        <w:trPr>
          <w:trHeight w:val="567"/>
        </w:trPr>
        <w:tc>
          <w:tcPr>
            <w:tcW w:w="1175" w:type="dxa"/>
            <w:tcBorders>
              <w:top w:val="nil"/>
              <w:left w:val="single" w:sz="4" w:space="0" w:color="auto"/>
              <w:bottom w:val="single" w:sz="4" w:space="0" w:color="auto"/>
              <w:right w:val="single" w:sz="4" w:space="0" w:color="auto"/>
            </w:tcBorders>
            <w:vAlign w:val="center"/>
            <w:hideMark/>
          </w:tcPr>
          <w:p w14:paraId="7258A2D4" w14:textId="77777777" w:rsidR="007C5A13" w:rsidRPr="002D2A71" w:rsidRDefault="007C5A13">
            <w:pPr>
              <w:keepLines/>
              <w:jc w:val="center"/>
              <w:rPr>
                <w:rFonts w:ascii="Arial" w:hAnsi="Arial" w:cs="Arial"/>
                <w:color w:val="000000"/>
              </w:rPr>
            </w:pPr>
            <w:r w:rsidRPr="002D2A71">
              <w:rPr>
                <w:rFonts w:ascii="Arial" w:hAnsi="Arial" w:cs="Arial"/>
                <w:color w:val="000000"/>
              </w:rPr>
              <w:t>803</w:t>
            </w:r>
          </w:p>
        </w:tc>
        <w:tc>
          <w:tcPr>
            <w:tcW w:w="5632" w:type="dxa"/>
            <w:gridSpan w:val="3"/>
            <w:tcBorders>
              <w:top w:val="nil"/>
              <w:left w:val="nil"/>
              <w:bottom w:val="single" w:sz="4" w:space="0" w:color="auto"/>
              <w:right w:val="single" w:sz="4" w:space="0" w:color="auto"/>
            </w:tcBorders>
            <w:vAlign w:val="center"/>
            <w:hideMark/>
          </w:tcPr>
          <w:p w14:paraId="4D6B922E" w14:textId="77777777" w:rsidR="007C5A13" w:rsidRPr="002D2A71" w:rsidRDefault="007C5A13">
            <w:pPr>
              <w:rPr>
                <w:rFonts w:ascii="Arial" w:hAnsi="Arial" w:cs="Arial"/>
                <w:color w:val="000000"/>
              </w:rPr>
            </w:pPr>
            <w:r w:rsidRPr="002D2A71">
              <w:rPr>
                <w:rFonts w:ascii="Arial" w:hAnsi="Arial" w:cs="Arial"/>
                <w:color w:val="000000"/>
              </w:rPr>
              <w:t xml:space="preserve">Reconstrucción de andenes en granito y/o </w:t>
            </w:r>
            <w:proofErr w:type="spellStart"/>
            <w:r w:rsidRPr="002D2A71">
              <w:rPr>
                <w:rFonts w:ascii="Arial" w:hAnsi="Arial" w:cs="Arial"/>
                <w:color w:val="000000"/>
              </w:rPr>
              <w:t>arenón</w:t>
            </w:r>
            <w:proofErr w:type="spellEnd"/>
            <w:r w:rsidRPr="002D2A71">
              <w:rPr>
                <w:rFonts w:ascii="Arial" w:hAnsi="Arial" w:cs="Arial"/>
                <w:color w:val="000000"/>
              </w:rPr>
              <w:t xml:space="preserve"> y/o vitrificado, con o sin escalas con o sin acceso vehicular</w:t>
            </w:r>
          </w:p>
        </w:tc>
        <w:tc>
          <w:tcPr>
            <w:tcW w:w="1137" w:type="dxa"/>
            <w:gridSpan w:val="2"/>
            <w:tcBorders>
              <w:top w:val="nil"/>
              <w:left w:val="nil"/>
              <w:bottom w:val="single" w:sz="4" w:space="0" w:color="auto"/>
              <w:right w:val="single" w:sz="4" w:space="0" w:color="auto"/>
            </w:tcBorders>
            <w:vAlign w:val="center"/>
            <w:hideMark/>
          </w:tcPr>
          <w:p w14:paraId="32D3CF98" w14:textId="77777777" w:rsidR="007C5A13" w:rsidRPr="002D2A71" w:rsidRDefault="007C5A13">
            <w:pPr>
              <w:keepLines/>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69" w:type="dxa"/>
            <w:tcBorders>
              <w:top w:val="nil"/>
              <w:left w:val="nil"/>
              <w:bottom w:val="single" w:sz="4" w:space="0" w:color="auto"/>
              <w:right w:val="single" w:sz="4" w:space="0" w:color="auto"/>
            </w:tcBorders>
            <w:vAlign w:val="center"/>
            <w:hideMark/>
          </w:tcPr>
          <w:p w14:paraId="02CFCEBE" w14:textId="77777777" w:rsidR="007C5A13" w:rsidRPr="002D2A71" w:rsidRDefault="007C5A13">
            <w:pPr>
              <w:jc w:val="right"/>
              <w:rPr>
                <w:rFonts w:ascii="Arial" w:hAnsi="Arial" w:cs="Arial"/>
                <w:color w:val="000000"/>
              </w:rPr>
            </w:pPr>
            <w:r w:rsidRPr="002D2A71">
              <w:rPr>
                <w:rFonts w:ascii="Arial" w:hAnsi="Arial" w:cs="Arial"/>
                <w:color w:val="000000"/>
              </w:rPr>
              <w:t>$472.593</w:t>
            </w:r>
          </w:p>
        </w:tc>
      </w:tr>
      <w:tr w:rsidR="007C5A13" w:rsidRPr="006C0944" w14:paraId="43452132" w14:textId="77777777" w:rsidTr="007C5A13">
        <w:trPr>
          <w:trHeight w:val="567"/>
        </w:trPr>
        <w:tc>
          <w:tcPr>
            <w:tcW w:w="1175" w:type="dxa"/>
            <w:tcBorders>
              <w:top w:val="nil"/>
              <w:left w:val="single" w:sz="4" w:space="0" w:color="auto"/>
              <w:bottom w:val="single" w:sz="4" w:space="0" w:color="auto"/>
              <w:right w:val="single" w:sz="4" w:space="0" w:color="auto"/>
            </w:tcBorders>
            <w:vAlign w:val="center"/>
            <w:hideMark/>
          </w:tcPr>
          <w:p w14:paraId="673AC16A" w14:textId="77777777" w:rsidR="007C5A13" w:rsidRPr="002D2A71" w:rsidRDefault="007C5A13">
            <w:pPr>
              <w:keepLines/>
              <w:jc w:val="center"/>
              <w:rPr>
                <w:rFonts w:ascii="Arial" w:hAnsi="Arial" w:cs="Arial"/>
                <w:color w:val="000000"/>
              </w:rPr>
            </w:pPr>
            <w:r w:rsidRPr="002D2A71">
              <w:rPr>
                <w:rFonts w:ascii="Arial" w:hAnsi="Arial" w:cs="Arial"/>
                <w:color w:val="000000"/>
              </w:rPr>
              <w:t>804</w:t>
            </w:r>
          </w:p>
        </w:tc>
        <w:tc>
          <w:tcPr>
            <w:tcW w:w="5632" w:type="dxa"/>
            <w:gridSpan w:val="3"/>
            <w:tcBorders>
              <w:top w:val="nil"/>
              <w:left w:val="nil"/>
              <w:bottom w:val="single" w:sz="4" w:space="0" w:color="auto"/>
              <w:right w:val="single" w:sz="4" w:space="0" w:color="auto"/>
            </w:tcBorders>
            <w:vAlign w:val="center"/>
            <w:hideMark/>
          </w:tcPr>
          <w:p w14:paraId="541AF093" w14:textId="77777777" w:rsidR="007C5A13" w:rsidRPr="002D2A71" w:rsidRDefault="007C5A13">
            <w:pPr>
              <w:rPr>
                <w:rFonts w:ascii="Arial" w:hAnsi="Arial" w:cs="Arial"/>
                <w:color w:val="000000"/>
              </w:rPr>
            </w:pPr>
            <w:r w:rsidRPr="002D2A71">
              <w:rPr>
                <w:rFonts w:ascii="Arial" w:hAnsi="Arial" w:cs="Arial"/>
                <w:color w:val="000000"/>
              </w:rPr>
              <w:t>Reconstrucción de andenes en concreto, con o sin escalas, con o sin acceso vehicular</w:t>
            </w:r>
          </w:p>
        </w:tc>
        <w:tc>
          <w:tcPr>
            <w:tcW w:w="1137" w:type="dxa"/>
            <w:gridSpan w:val="2"/>
            <w:tcBorders>
              <w:top w:val="nil"/>
              <w:left w:val="nil"/>
              <w:bottom w:val="single" w:sz="4" w:space="0" w:color="auto"/>
              <w:right w:val="single" w:sz="4" w:space="0" w:color="auto"/>
            </w:tcBorders>
            <w:vAlign w:val="center"/>
            <w:hideMark/>
          </w:tcPr>
          <w:p w14:paraId="288C14EA" w14:textId="77777777" w:rsidR="007C5A13" w:rsidRPr="002D2A71" w:rsidRDefault="007C5A13">
            <w:pPr>
              <w:keepLines/>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69" w:type="dxa"/>
            <w:tcBorders>
              <w:top w:val="nil"/>
              <w:left w:val="nil"/>
              <w:bottom w:val="single" w:sz="4" w:space="0" w:color="auto"/>
              <w:right w:val="single" w:sz="4" w:space="0" w:color="auto"/>
            </w:tcBorders>
            <w:vAlign w:val="center"/>
            <w:hideMark/>
          </w:tcPr>
          <w:p w14:paraId="210B22DC" w14:textId="77777777" w:rsidR="007C5A13" w:rsidRPr="002D2A71" w:rsidRDefault="007C5A13">
            <w:pPr>
              <w:jc w:val="right"/>
              <w:rPr>
                <w:rFonts w:ascii="Arial" w:hAnsi="Arial" w:cs="Arial"/>
                <w:color w:val="000000"/>
              </w:rPr>
            </w:pPr>
            <w:r w:rsidRPr="002D2A71">
              <w:rPr>
                <w:rFonts w:ascii="Arial" w:hAnsi="Arial" w:cs="Arial"/>
                <w:color w:val="000000"/>
              </w:rPr>
              <w:t>$400.206</w:t>
            </w:r>
          </w:p>
        </w:tc>
      </w:tr>
    </w:tbl>
    <w:p w14:paraId="6B1E70FE" w14:textId="77777777" w:rsidR="003B7658" w:rsidRPr="002D2A71" w:rsidRDefault="003B7658" w:rsidP="003B7658">
      <w:pPr>
        <w:pStyle w:val="CM69"/>
        <w:keepLines/>
        <w:spacing w:line="278" w:lineRule="atLeast"/>
        <w:jc w:val="both"/>
        <w:rPr>
          <w:rFonts w:eastAsia="Times New Roman"/>
          <w:b/>
          <w:bCs/>
          <w:color w:val="000000"/>
          <w:sz w:val="22"/>
          <w:szCs w:val="22"/>
        </w:rPr>
      </w:pPr>
    </w:p>
    <w:p w14:paraId="09E1B2B1" w14:textId="77777777" w:rsidR="003B7658" w:rsidRPr="002D2A71" w:rsidRDefault="003B7658" w:rsidP="003B7658">
      <w:pPr>
        <w:pStyle w:val="CM69"/>
        <w:keepLines/>
        <w:spacing w:line="278" w:lineRule="atLeast"/>
        <w:jc w:val="both"/>
        <w:rPr>
          <w:rFonts w:eastAsia="Times New Roman"/>
          <w:b/>
          <w:bCs/>
          <w:color w:val="000000"/>
          <w:sz w:val="22"/>
          <w:szCs w:val="22"/>
        </w:rPr>
      </w:pPr>
      <w:r w:rsidRPr="002D2A71">
        <w:rPr>
          <w:rFonts w:eastAsia="Times New Roman"/>
          <w:b/>
          <w:bCs/>
          <w:color w:val="000000"/>
          <w:sz w:val="22"/>
          <w:szCs w:val="22"/>
        </w:rPr>
        <w:t xml:space="preserve">Incluye: </w:t>
      </w:r>
    </w:p>
    <w:p w14:paraId="3290F1DD" w14:textId="77777777" w:rsidR="003B7658" w:rsidRPr="006C0944" w:rsidRDefault="003B7658" w:rsidP="003B7658">
      <w:pPr>
        <w:pStyle w:val="Default"/>
        <w:rPr>
          <w:sz w:val="22"/>
          <w:szCs w:val="22"/>
        </w:rPr>
      </w:pPr>
    </w:p>
    <w:p w14:paraId="7D9B82A6" w14:textId="77777777" w:rsidR="003B7658" w:rsidRPr="002D2A71" w:rsidRDefault="003B7658" w:rsidP="003B7658">
      <w:pPr>
        <w:pStyle w:val="Sinespaciado"/>
        <w:keepLines/>
        <w:numPr>
          <w:ilvl w:val="0"/>
          <w:numId w:val="43"/>
        </w:numPr>
        <w:tabs>
          <w:tab w:val="num" w:pos="360"/>
        </w:tabs>
        <w:ind w:left="426" w:right="-22" w:hanging="426"/>
        <w:jc w:val="both"/>
        <w:rPr>
          <w:rFonts w:ascii="Arial" w:hAnsi="Arial" w:cs="Arial"/>
        </w:rPr>
      </w:pPr>
      <w:r w:rsidRPr="002D2A71">
        <w:rPr>
          <w:rFonts w:ascii="Arial" w:hAnsi="Arial" w:cs="Arial"/>
        </w:rPr>
        <w:t xml:space="preserve">Excavación de la brecha. </w:t>
      </w:r>
    </w:p>
    <w:p w14:paraId="51F01290" w14:textId="77777777" w:rsidR="003B7658" w:rsidRPr="002D2A71" w:rsidRDefault="003B7658" w:rsidP="003B7658">
      <w:pPr>
        <w:pStyle w:val="Sinespaciado"/>
        <w:keepLines/>
        <w:numPr>
          <w:ilvl w:val="0"/>
          <w:numId w:val="43"/>
        </w:numPr>
        <w:tabs>
          <w:tab w:val="num" w:pos="360"/>
        </w:tabs>
        <w:ind w:left="426" w:right="-22" w:hanging="426"/>
        <w:jc w:val="both"/>
        <w:rPr>
          <w:rFonts w:ascii="Arial" w:hAnsi="Arial" w:cs="Arial"/>
        </w:rPr>
      </w:pPr>
      <w:r w:rsidRPr="002D2A71">
        <w:rPr>
          <w:rFonts w:ascii="Arial" w:hAnsi="Arial" w:cs="Arial"/>
        </w:rPr>
        <w:t xml:space="preserve">Lleno y apisonado de la zanja. </w:t>
      </w:r>
    </w:p>
    <w:p w14:paraId="02050CB0" w14:textId="77777777" w:rsidR="003B7658" w:rsidRPr="002D2A71" w:rsidRDefault="003B7658" w:rsidP="003B7658">
      <w:pPr>
        <w:pStyle w:val="Sinespaciado"/>
        <w:keepLines/>
        <w:numPr>
          <w:ilvl w:val="0"/>
          <w:numId w:val="43"/>
        </w:numPr>
        <w:tabs>
          <w:tab w:val="num" w:pos="360"/>
        </w:tabs>
        <w:ind w:left="426" w:right="-22" w:hanging="426"/>
        <w:jc w:val="both"/>
        <w:rPr>
          <w:rFonts w:ascii="Arial" w:hAnsi="Arial" w:cs="Arial"/>
        </w:rPr>
      </w:pPr>
      <w:r w:rsidRPr="002D2A71">
        <w:rPr>
          <w:rFonts w:ascii="Arial" w:hAnsi="Arial" w:cs="Arial"/>
        </w:rPr>
        <w:t xml:space="preserve">Botada del material de la excavación, si el lleno es con material de préstamo. </w:t>
      </w:r>
    </w:p>
    <w:p w14:paraId="16C45E68" w14:textId="77777777" w:rsidR="003B7658" w:rsidRPr="006C0944" w:rsidRDefault="003B7658" w:rsidP="003B7658">
      <w:pPr>
        <w:pStyle w:val="Sinespaciado"/>
        <w:keepLines/>
        <w:ind w:right="-22"/>
        <w:jc w:val="both"/>
        <w:rPr>
          <w:rFonts w:ascii="Arial" w:eastAsia="Times New Roman" w:hAnsi="Arial" w:cs="Arial"/>
          <w:lang w:val="es-ES" w:eastAsia="es-ES"/>
        </w:rPr>
      </w:pP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18EBCCA1"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0666848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806</w:t>
            </w:r>
          </w:p>
        </w:tc>
        <w:tc>
          <w:tcPr>
            <w:tcW w:w="5670" w:type="dxa"/>
            <w:tcBorders>
              <w:top w:val="single" w:sz="4" w:space="0" w:color="auto"/>
              <w:left w:val="nil"/>
              <w:bottom w:val="single" w:sz="4" w:space="0" w:color="auto"/>
              <w:right w:val="single" w:sz="4" w:space="0" w:color="auto"/>
            </w:tcBorders>
            <w:vAlign w:val="center"/>
            <w:hideMark/>
          </w:tcPr>
          <w:p w14:paraId="25F77AED"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acometidas acueducto en toma en diámetro de ½” hasta 1</w:t>
            </w:r>
            <w:proofErr w:type="gramStart"/>
            <w:r w:rsidRPr="002D2A71">
              <w:rPr>
                <w:rFonts w:ascii="Arial" w:hAnsi="Arial" w:cs="Arial"/>
                <w:color w:val="000000"/>
              </w:rPr>
              <w:t>” .</w:t>
            </w:r>
            <w:proofErr w:type="gramEnd"/>
          </w:p>
        </w:tc>
        <w:tc>
          <w:tcPr>
            <w:tcW w:w="1134" w:type="dxa"/>
            <w:tcBorders>
              <w:top w:val="single" w:sz="4" w:space="0" w:color="auto"/>
              <w:left w:val="nil"/>
              <w:bottom w:val="single" w:sz="4" w:space="0" w:color="auto"/>
              <w:right w:val="single" w:sz="4" w:space="0" w:color="auto"/>
            </w:tcBorders>
            <w:vAlign w:val="center"/>
            <w:hideMark/>
          </w:tcPr>
          <w:p w14:paraId="223392F1"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F98EDE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$209.504</w:t>
            </w:r>
          </w:p>
        </w:tc>
      </w:tr>
      <w:tr w:rsidR="003B7658" w:rsidRPr="006C0944" w14:paraId="0AC642DB" w14:textId="77777777" w:rsidTr="003B7658">
        <w:trPr>
          <w:trHeight w:val="399"/>
        </w:trPr>
        <w:tc>
          <w:tcPr>
            <w:tcW w:w="1134" w:type="dxa"/>
            <w:tcBorders>
              <w:top w:val="single" w:sz="4" w:space="0" w:color="auto"/>
              <w:left w:val="single" w:sz="4" w:space="0" w:color="auto"/>
              <w:bottom w:val="single" w:sz="4" w:space="0" w:color="auto"/>
              <w:right w:val="single" w:sz="4" w:space="0" w:color="auto"/>
            </w:tcBorders>
            <w:vAlign w:val="center"/>
            <w:hideMark/>
          </w:tcPr>
          <w:p w14:paraId="2915ECD2"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806 </w:t>
            </w:r>
            <w:proofErr w:type="gramStart"/>
            <w:r w:rsidRPr="002D2A71">
              <w:rPr>
                <w:rFonts w:ascii="Arial" w:hAnsi="Arial" w:cs="Arial"/>
                <w:color w:val="000000"/>
              </w:rPr>
              <w:t>A</w:t>
            </w:r>
            <w:proofErr w:type="gramEnd"/>
          </w:p>
        </w:tc>
        <w:tc>
          <w:tcPr>
            <w:tcW w:w="5670" w:type="dxa"/>
            <w:tcBorders>
              <w:top w:val="single" w:sz="4" w:space="0" w:color="auto"/>
              <w:left w:val="nil"/>
              <w:bottom w:val="single" w:sz="4" w:space="0" w:color="auto"/>
              <w:right w:val="single" w:sz="4" w:space="0" w:color="auto"/>
            </w:tcBorders>
            <w:vAlign w:val="center"/>
            <w:hideMark/>
          </w:tcPr>
          <w:p w14:paraId="492AEDD5"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 de acueducto en toma desde 1 ½” hasta 3”</w:t>
            </w:r>
          </w:p>
        </w:tc>
        <w:tc>
          <w:tcPr>
            <w:tcW w:w="1134" w:type="dxa"/>
            <w:tcBorders>
              <w:top w:val="single" w:sz="4" w:space="0" w:color="auto"/>
              <w:left w:val="nil"/>
              <w:bottom w:val="single" w:sz="4" w:space="0" w:color="auto"/>
              <w:right w:val="single" w:sz="4" w:space="0" w:color="auto"/>
            </w:tcBorders>
            <w:vAlign w:val="center"/>
            <w:hideMark/>
          </w:tcPr>
          <w:p w14:paraId="0EF2F16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1923BAE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$339.471</w:t>
            </w:r>
          </w:p>
        </w:tc>
      </w:tr>
    </w:tbl>
    <w:p w14:paraId="72FF8699" w14:textId="77777777" w:rsidR="003B7658" w:rsidRPr="002D2A71" w:rsidRDefault="003B7658" w:rsidP="003B7658">
      <w:pPr>
        <w:rPr>
          <w:rFonts w:ascii="Arial" w:eastAsia="Times New Roman" w:hAnsi="Arial" w:cs="Arial"/>
          <w:b/>
          <w:lang w:val="es-ES" w:eastAsia="es-ES"/>
        </w:rPr>
      </w:pPr>
    </w:p>
    <w:p w14:paraId="4FDBA0E1" w14:textId="77777777" w:rsidR="003B7658" w:rsidRPr="002D2A71" w:rsidRDefault="003B7658" w:rsidP="003B7658">
      <w:pPr>
        <w:rPr>
          <w:rFonts w:ascii="Arial" w:hAnsi="Arial" w:cs="Arial"/>
          <w:b/>
        </w:rPr>
      </w:pPr>
      <w:r w:rsidRPr="002D2A71">
        <w:rPr>
          <w:rFonts w:ascii="Arial" w:hAnsi="Arial" w:cs="Arial"/>
          <w:b/>
        </w:rPr>
        <w:t xml:space="preserve">Incluyen alguna o varias de las siguientes actividades de mano de obra: </w:t>
      </w:r>
    </w:p>
    <w:p w14:paraId="1DF34321"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Aislada.</w:t>
      </w:r>
    </w:p>
    <w:p w14:paraId="18630635"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Transporte y colocación de collar, de la llave de incorporación, tramos de tubería y uniones de reparación.</w:t>
      </w:r>
    </w:p>
    <w:p w14:paraId="29F1E217"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Ajuste de collares y llaves de incorporación.</w:t>
      </w:r>
    </w:p>
    <w:p w14:paraId="3F7B6718"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Apertura llave de incorporación.</w:t>
      </w:r>
    </w:p>
    <w:p w14:paraId="7C2EDC48"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Restablecimiento del servicio.</w:t>
      </w:r>
    </w:p>
    <w:p w14:paraId="2CC5AAD2"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Desobstrucción de tomas en algunos casos.</w:t>
      </w:r>
    </w:p>
    <w:p w14:paraId="36370D16" w14:textId="77777777" w:rsidR="003B7658" w:rsidRPr="002D2A71" w:rsidRDefault="003B7658" w:rsidP="003B7658">
      <w:pPr>
        <w:pStyle w:val="Default"/>
        <w:keepLines/>
        <w:rPr>
          <w:sz w:val="22"/>
          <w:szCs w:val="22"/>
        </w:rPr>
      </w:pPr>
    </w:p>
    <w:tbl>
      <w:tblPr>
        <w:tblW w:w="9210" w:type="dxa"/>
        <w:tblInd w:w="-5" w:type="dxa"/>
        <w:tblLayout w:type="fixed"/>
        <w:tblCellMar>
          <w:left w:w="70" w:type="dxa"/>
          <w:right w:w="70" w:type="dxa"/>
        </w:tblCellMar>
        <w:tblLook w:val="04A0" w:firstRow="1" w:lastRow="0" w:firstColumn="1" w:lastColumn="0" w:noHBand="0" w:noVBand="1"/>
      </w:tblPr>
      <w:tblGrid>
        <w:gridCol w:w="1125"/>
        <w:gridCol w:w="5676"/>
        <w:gridCol w:w="1134"/>
        <w:gridCol w:w="1275"/>
      </w:tblGrid>
      <w:tr w:rsidR="003B7658" w:rsidRPr="006C0944" w14:paraId="6949AC3D"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78FDD3D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809</w:t>
            </w:r>
          </w:p>
        </w:tc>
        <w:tc>
          <w:tcPr>
            <w:tcW w:w="5679" w:type="dxa"/>
            <w:tcBorders>
              <w:top w:val="single" w:sz="4" w:space="0" w:color="auto"/>
              <w:left w:val="nil"/>
              <w:bottom w:val="single" w:sz="4" w:space="0" w:color="auto"/>
              <w:right w:val="single" w:sz="4" w:space="0" w:color="auto"/>
            </w:tcBorders>
            <w:vAlign w:val="center"/>
            <w:hideMark/>
          </w:tcPr>
          <w:p w14:paraId="3CB3D610"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acometidas acueducto en tubería en diámetro de ½" hasta ¾”.</w:t>
            </w:r>
          </w:p>
        </w:tc>
        <w:tc>
          <w:tcPr>
            <w:tcW w:w="1134" w:type="dxa"/>
            <w:tcBorders>
              <w:top w:val="single" w:sz="4" w:space="0" w:color="auto"/>
              <w:left w:val="nil"/>
              <w:bottom w:val="single" w:sz="4" w:space="0" w:color="auto"/>
              <w:right w:val="single" w:sz="4" w:space="0" w:color="auto"/>
            </w:tcBorders>
            <w:vAlign w:val="center"/>
            <w:hideMark/>
          </w:tcPr>
          <w:p w14:paraId="5A27F542"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 Un</w:t>
            </w:r>
          </w:p>
        </w:tc>
        <w:tc>
          <w:tcPr>
            <w:tcW w:w="1276" w:type="dxa"/>
            <w:tcBorders>
              <w:top w:val="single" w:sz="4" w:space="0" w:color="auto"/>
              <w:left w:val="nil"/>
              <w:bottom w:val="single" w:sz="4" w:space="0" w:color="auto"/>
              <w:right w:val="single" w:sz="4" w:space="0" w:color="auto"/>
            </w:tcBorders>
            <w:vAlign w:val="center"/>
            <w:hideMark/>
          </w:tcPr>
          <w:p w14:paraId="49F8CFD3"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$124.079</w:t>
            </w:r>
          </w:p>
        </w:tc>
      </w:tr>
      <w:tr w:rsidR="003B7658" w:rsidRPr="006C0944" w14:paraId="5222DDB7"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4A61912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810 </w:t>
            </w:r>
            <w:proofErr w:type="gramStart"/>
            <w:r w:rsidRPr="002D2A71">
              <w:rPr>
                <w:rFonts w:ascii="Arial" w:hAnsi="Arial" w:cs="Arial"/>
                <w:color w:val="000000"/>
              </w:rPr>
              <w:t>A</w:t>
            </w:r>
            <w:proofErr w:type="gramEnd"/>
          </w:p>
        </w:tc>
        <w:tc>
          <w:tcPr>
            <w:tcW w:w="5679" w:type="dxa"/>
            <w:tcBorders>
              <w:top w:val="single" w:sz="4" w:space="0" w:color="auto"/>
              <w:left w:val="nil"/>
              <w:bottom w:val="single" w:sz="4" w:space="0" w:color="auto"/>
              <w:right w:val="single" w:sz="4" w:space="0" w:color="auto"/>
            </w:tcBorders>
            <w:vAlign w:val="center"/>
            <w:hideMark/>
          </w:tcPr>
          <w:p w14:paraId="1C0A5BB6"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acometidas acueducto en tubería desde 1" hasta 2".</w:t>
            </w:r>
          </w:p>
        </w:tc>
        <w:tc>
          <w:tcPr>
            <w:tcW w:w="1134" w:type="dxa"/>
            <w:tcBorders>
              <w:top w:val="single" w:sz="4" w:space="0" w:color="auto"/>
              <w:left w:val="nil"/>
              <w:bottom w:val="single" w:sz="4" w:space="0" w:color="auto"/>
              <w:right w:val="single" w:sz="4" w:space="0" w:color="auto"/>
            </w:tcBorders>
            <w:vAlign w:val="center"/>
            <w:hideMark/>
          </w:tcPr>
          <w:p w14:paraId="546D271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7A816C40"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$223.852</w:t>
            </w:r>
          </w:p>
        </w:tc>
      </w:tr>
      <w:tr w:rsidR="003B7658" w:rsidRPr="006C0944" w14:paraId="6674B593"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1EA0A91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814</w:t>
            </w:r>
          </w:p>
        </w:tc>
        <w:tc>
          <w:tcPr>
            <w:tcW w:w="5679" w:type="dxa"/>
            <w:tcBorders>
              <w:top w:val="single" w:sz="4" w:space="0" w:color="auto"/>
              <w:left w:val="nil"/>
              <w:bottom w:val="single" w:sz="4" w:space="0" w:color="auto"/>
              <w:right w:val="single" w:sz="4" w:space="0" w:color="auto"/>
            </w:tcBorders>
            <w:vAlign w:val="center"/>
            <w:hideMark/>
          </w:tcPr>
          <w:p w14:paraId="1483E1FA"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Reparaciones acometidas en cobre rígido en la tubería y dentro de la caja del medidor de 11/2" y 2" con uso de soldadura.</w:t>
            </w:r>
          </w:p>
        </w:tc>
        <w:tc>
          <w:tcPr>
            <w:tcW w:w="1134" w:type="dxa"/>
            <w:tcBorders>
              <w:top w:val="single" w:sz="4" w:space="0" w:color="auto"/>
              <w:left w:val="nil"/>
              <w:bottom w:val="single" w:sz="4" w:space="0" w:color="auto"/>
              <w:right w:val="single" w:sz="4" w:space="0" w:color="auto"/>
            </w:tcBorders>
            <w:vAlign w:val="center"/>
            <w:hideMark/>
          </w:tcPr>
          <w:p w14:paraId="2280E8A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4669DDF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$310.672</w:t>
            </w:r>
          </w:p>
        </w:tc>
      </w:tr>
      <w:tr w:rsidR="003B7658" w:rsidRPr="006C0944" w14:paraId="0EFDC342"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2666C3B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815</w:t>
            </w:r>
          </w:p>
        </w:tc>
        <w:tc>
          <w:tcPr>
            <w:tcW w:w="5679" w:type="dxa"/>
            <w:tcBorders>
              <w:top w:val="single" w:sz="4" w:space="0" w:color="auto"/>
              <w:left w:val="nil"/>
              <w:bottom w:val="single" w:sz="4" w:space="0" w:color="auto"/>
              <w:right w:val="single" w:sz="4" w:space="0" w:color="auto"/>
            </w:tcBorders>
            <w:vAlign w:val="center"/>
            <w:hideMark/>
          </w:tcPr>
          <w:p w14:paraId="4F6FDC63"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Reparaciones acometidas en cobre rígido en la tubería y dentro de la caja del medidor de 2 1/2" y 4" con uso de soldadura.</w:t>
            </w:r>
          </w:p>
        </w:tc>
        <w:tc>
          <w:tcPr>
            <w:tcW w:w="1134" w:type="dxa"/>
            <w:tcBorders>
              <w:top w:val="single" w:sz="4" w:space="0" w:color="auto"/>
              <w:left w:val="nil"/>
              <w:bottom w:val="single" w:sz="4" w:space="0" w:color="auto"/>
              <w:right w:val="single" w:sz="4" w:space="0" w:color="auto"/>
            </w:tcBorders>
            <w:vAlign w:val="center"/>
            <w:hideMark/>
          </w:tcPr>
          <w:p w14:paraId="11669AA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848E173"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$367.712</w:t>
            </w:r>
          </w:p>
        </w:tc>
      </w:tr>
      <w:tr w:rsidR="003B7658" w:rsidRPr="006C0944" w14:paraId="70874553"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3838839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816</w:t>
            </w:r>
          </w:p>
        </w:tc>
        <w:tc>
          <w:tcPr>
            <w:tcW w:w="5679" w:type="dxa"/>
            <w:tcBorders>
              <w:top w:val="single" w:sz="4" w:space="0" w:color="auto"/>
              <w:left w:val="nil"/>
              <w:bottom w:val="single" w:sz="4" w:space="0" w:color="auto"/>
              <w:right w:val="single" w:sz="4" w:space="0" w:color="auto"/>
            </w:tcBorders>
            <w:vAlign w:val="center"/>
            <w:hideMark/>
          </w:tcPr>
          <w:p w14:paraId="6B1CC557"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Reparaciones acometidas en cobre rígido en la tubería y dentro de la caja del medidor desde 1/2" y 1”, con uso de soldadura.</w:t>
            </w:r>
          </w:p>
        </w:tc>
        <w:tc>
          <w:tcPr>
            <w:tcW w:w="1134" w:type="dxa"/>
            <w:tcBorders>
              <w:top w:val="single" w:sz="4" w:space="0" w:color="auto"/>
              <w:left w:val="nil"/>
              <w:bottom w:val="single" w:sz="4" w:space="0" w:color="auto"/>
              <w:right w:val="single" w:sz="4" w:space="0" w:color="auto"/>
            </w:tcBorders>
            <w:vAlign w:val="center"/>
            <w:hideMark/>
          </w:tcPr>
          <w:p w14:paraId="49CB8F1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13E5D1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$254.136</w:t>
            </w:r>
          </w:p>
        </w:tc>
      </w:tr>
      <w:tr w:rsidR="003B7658" w:rsidRPr="006C0944" w14:paraId="0BBD71BE"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107B83E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817</w:t>
            </w:r>
          </w:p>
        </w:tc>
        <w:tc>
          <w:tcPr>
            <w:tcW w:w="5679" w:type="dxa"/>
            <w:tcBorders>
              <w:top w:val="single" w:sz="4" w:space="0" w:color="auto"/>
              <w:left w:val="nil"/>
              <w:bottom w:val="single" w:sz="4" w:space="0" w:color="auto"/>
              <w:right w:val="single" w:sz="4" w:space="0" w:color="auto"/>
            </w:tcBorders>
            <w:vAlign w:val="center"/>
            <w:hideMark/>
          </w:tcPr>
          <w:p w14:paraId="6D800D68"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de caja para medidor de acueducto de 15 y 20 mm (1/2" y 3/4")</w:t>
            </w:r>
          </w:p>
        </w:tc>
        <w:tc>
          <w:tcPr>
            <w:tcW w:w="1134" w:type="dxa"/>
            <w:tcBorders>
              <w:top w:val="single" w:sz="4" w:space="0" w:color="auto"/>
              <w:left w:val="nil"/>
              <w:bottom w:val="single" w:sz="4" w:space="0" w:color="auto"/>
              <w:right w:val="single" w:sz="4" w:space="0" w:color="auto"/>
            </w:tcBorders>
            <w:vAlign w:val="center"/>
            <w:hideMark/>
          </w:tcPr>
          <w:p w14:paraId="648F3C7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660FEB2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$71.853</w:t>
            </w:r>
          </w:p>
        </w:tc>
      </w:tr>
      <w:tr w:rsidR="003B7658" w:rsidRPr="006C0944" w14:paraId="40F473F1"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7DC1446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lastRenderedPageBreak/>
              <w:t>818</w:t>
            </w:r>
          </w:p>
        </w:tc>
        <w:tc>
          <w:tcPr>
            <w:tcW w:w="5679" w:type="dxa"/>
            <w:tcBorders>
              <w:top w:val="single" w:sz="4" w:space="0" w:color="auto"/>
              <w:left w:val="nil"/>
              <w:bottom w:val="single" w:sz="4" w:space="0" w:color="auto"/>
              <w:right w:val="single" w:sz="4" w:space="0" w:color="auto"/>
            </w:tcBorders>
            <w:vAlign w:val="center"/>
            <w:hideMark/>
          </w:tcPr>
          <w:p w14:paraId="7A6B6249" w14:textId="77777777" w:rsidR="003B7658" w:rsidRPr="002D2A71" w:rsidRDefault="003B7658">
            <w:pPr>
              <w:spacing w:line="256" w:lineRule="auto"/>
              <w:rPr>
                <w:rFonts w:ascii="Arial" w:hAnsi="Arial" w:cs="Arial"/>
                <w:color w:val="000000"/>
              </w:rPr>
            </w:pPr>
            <w:r w:rsidRPr="002D2A71">
              <w:rPr>
                <w:rFonts w:ascii="Arial" w:hAnsi="Arial" w:cs="Arial"/>
                <w:color w:val="000000"/>
              </w:rPr>
              <w:t xml:space="preserve">Reparación de caja para medidor de acueducto de 25mm (1")  </w:t>
            </w:r>
          </w:p>
        </w:tc>
        <w:tc>
          <w:tcPr>
            <w:tcW w:w="1134" w:type="dxa"/>
            <w:tcBorders>
              <w:top w:val="single" w:sz="4" w:space="0" w:color="auto"/>
              <w:left w:val="nil"/>
              <w:bottom w:val="single" w:sz="4" w:space="0" w:color="auto"/>
              <w:right w:val="single" w:sz="4" w:space="0" w:color="auto"/>
            </w:tcBorders>
            <w:vAlign w:val="center"/>
            <w:hideMark/>
          </w:tcPr>
          <w:p w14:paraId="04A6966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5E518C8"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$108.967</w:t>
            </w:r>
          </w:p>
        </w:tc>
      </w:tr>
    </w:tbl>
    <w:p w14:paraId="7D10C2BB" w14:textId="77777777" w:rsidR="003B7658" w:rsidRPr="002D2A71" w:rsidRDefault="003B7658" w:rsidP="003B7658">
      <w:pPr>
        <w:pStyle w:val="CM69"/>
        <w:keepLines/>
        <w:spacing w:line="331" w:lineRule="atLeast"/>
        <w:jc w:val="both"/>
        <w:rPr>
          <w:b/>
          <w:sz w:val="22"/>
          <w:szCs w:val="22"/>
        </w:rPr>
      </w:pPr>
    </w:p>
    <w:p w14:paraId="070B8C81" w14:textId="77777777" w:rsidR="003B7658" w:rsidRPr="002D2A71" w:rsidRDefault="003B7658" w:rsidP="003B7658">
      <w:pPr>
        <w:pStyle w:val="CM69"/>
        <w:keepLines/>
        <w:spacing w:line="331" w:lineRule="atLeast"/>
        <w:jc w:val="both"/>
        <w:rPr>
          <w:b/>
          <w:bCs/>
          <w:sz w:val="22"/>
          <w:szCs w:val="22"/>
        </w:rPr>
      </w:pPr>
      <w:r w:rsidRPr="002D2A71">
        <w:rPr>
          <w:b/>
          <w:bCs/>
          <w:sz w:val="22"/>
          <w:szCs w:val="22"/>
        </w:rPr>
        <w:t xml:space="preserve">Incluyen algunas o varias de las siguientes actividades de mano de obra: </w:t>
      </w:r>
    </w:p>
    <w:p w14:paraId="6119DB0C" w14:textId="77777777" w:rsidR="003B7658" w:rsidRPr="006C0944" w:rsidRDefault="003B7658" w:rsidP="003B7658">
      <w:pPr>
        <w:pStyle w:val="Default"/>
        <w:rPr>
          <w:sz w:val="22"/>
          <w:szCs w:val="22"/>
        </w:rPr>
      </w:pPr>
    </w:p>
    <w:p w14:paraId="37F53F51"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Aislada.</w:t>
      </w:r>
    </w:p>
    <w:p w14:paraId="568AC5BD"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Transporte y colocación de uniones de reparación, llaves de acera, de contención y tramos de tubería.</w:t>
      </w:r>
    </w:p>
    <w:p w14:paraId="24D0D029"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Suministro, transporte y colocación de accesorios para PVC o cobre rígido (</w:t>
      </w:r>
      <w:proofErr w:type="spellStart"/>
      <w:r w:rsidRPr="002D2A71">
        <w:rPr>
          <w:rFonts w:ascii="Arial" w:hAnsi="Arial" w:cs="Arial"/>
        </w:rPr>
        <w:t>tees</w:t>
      </w:r>
      <w:proofErr w:type="spellEnd"/>
      <w:r w:rsidRPr="002D2A71">
        <w:rPr>
          <w:rFonts w:ascii="Arial" w:hAnsi="Arial" w:cs="Arial"/>
        </w:rPr>
        <w:t>, reducciones, uniones, codos y adaptadores) en todos los diámetros.</w:t>
      </w:r>
    </w:p>
    <w:p w14:paraId="79CE68F7"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Cortes, emboquillados y soldaduras.</w:t>
      </w:r>
    </w:p>
    <w:p w14:paraId="7E9DD525"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Restablecimiento del servicio.</w:t>
      </w:r>
    </w:p>
    <w:p w14:paraId="0806F1BE" w14:textId="77777777" w:rsidR="003B7658" w:rsidRPr="002D2A71" w:rsidRDefault="003B7658" w:rsidP="003B7658">
      <w:pPr>
        <w:pStyle w:val="Sinespaciado"/>
        <w:keepLines/>
        <w:tabs>
          <w:tab w:val="num" w:pos="709"/>
        </w:tabs>
        <w:ind w:hanging="426"/>
        <w:rPr>
          <w:rFonts w:ascii="Arial" w:hAnsi="Arial" w:cs="Arial"/>
        </w:rPr>
      </w:pPr>
    </w:p>
    <w:p w14:paraId="0D74BEE6" w14:textId="77777777" w:rsidR="003B7658" w:rsidRPr="002D2A71" w:rsidRDefault="003B7658" w:rsidP="003B7658">
      <w:pPr>
        <w:pStyle w:val="Sinespaciado"/>
        <w:keepLines/>
        <w:ind w:right="120"/>
        <w:jc w:val="both"/>
        <w:rPr>
          <w:rFonts w:ascii="Arial" w:hAnsi="Arial" w:cs="Arial"/>
        </w:rPr>
      </w:pPr>
      <w:r w:rsidRPr="002D2A71">
        <w:rPr>
          <w:rFonts w:ascii="Arial" w:hAnsi="Arial" w:cs="Arial"/>
          <w:b/>
          <w:bCs/>
        </w:rPr>
        <w:t>Nota:</w:t>
      </w:r>
      <w:r w:rsidRPr="002D2A71">
        <w:rPr>
          <w:rFonts w:ascii="Arial" w:hAnsi="Arial" w:cs="Arial"/>
        </w:rPr>
        <w:t xml:space="preserve"> Debe cobrarse adicional y cuando se requiera el suministro de collares de derivación, de llaves de incorporación, de tuberías, de uniones, y demás accesorios que se requieran. </w:t>
      </w:r>
    </w:p>
    <w:p w14:paraId="191AFEC4" w14:textId="77777777" w:rsidR="00A97F30" w:rsidRPr="002D2A71" w:rsidRDefault="00A97F30" w:rsidP="00836BE0">
      <w:pPr>
        <w:pStyle w:val="Sinespaciado"/>
        <w:keepLines/>
        <w:jc w:val="both"/>
        <w:rPr>
          <w:rFonts w:ascii="Arial" w:hAnsi="Arial" w:cs="Arial"/>
          <w:bCs/>
        </w:rPr>
      </w:pPr>
    </w:p>
    <w:tbl>
      <w:tblPr>
        <w:tblW w:w="9210" w:type="dxa"/>
        <w:tblLayout w:type="fixed"/>
        <w:tblCellMar>
          <w:left w:w="70" w:type="dxa"/>
          <w:right w:w="70" w:type="dxa"/>
        </w:tblCellMar>
        <w:tblLook w:val="04A0" w:firstRow="1" w:lastRow="0" w:firstColumn="1" w:lastColumn="0" w:noHBand="0" w:noVBand="1"/>
      </w:tblPr>
      <w:tblGrid>
        <w:gridCol w:w="1157"/>
        <w:gridCol w:w="5643"/>
        <w:gridCol w:w="1134"/>
        <w:gridCol w:w="1276"/>
      </w:tblGrid>
      <w:tr w:rsidR="003B7658" w:rsidRPr="006C0944" w14:paraId="31E76E17" w14:textId="77777777" w:rsidTr="003B7658">
        <w:trPr>
          <w:trHeight w:val="567"/>
          <w:tblHeader/>
        </w:trPr>
        <w:tc>
          <w:tcPr>
            <w:tcW w:w="115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829B814" w14:textId="77777777" w:rsidR="003B7658" w:rsidRPr="002D2A71" w:rsidRDefault="003B7658">
            <w:pPr>
              <w:keepLines/>
              <w:spacing w:line="256" w:lineRule="auto"/>
              <w:jc w:val="center"/>
              <w:rPr>
                <w:rFonts w:ascii="Arial" w:eastAsia="Times New Roman" w:hAnsi="Arial" w:cs="Arial"/>
                <w:b/>
                <w:bCs/>
                <w:color w:val="000000"/>
              </w:rPr>
            </w:pPr>
            <w:r w:rsidRPr="002D2A71">
              <w:rPr>
                <w:rFonts w:ascii="Arial" w:hAnsi="Arial" w:cs="Arial"/>
                <w:b/>
                <w:bCs/>
                <w:color w:val="000000"/>
              </w:rPr>
              <w:t>CÓDIGO HIDRO</w:t>
            </w:r>
          </w:p>
        </w:tc>
        <w:tc>
          <w:tcPr>
            <w:tcW w:w="5642" w:type="dxa"/>
            <w:tcBorders>
              <w:top w:val="single" w:sz="4" w:space="0" w:color="auto"/>
              <w:left w:val="nil"/>
              <w:bottom w:val="single" w:sz="4" w:space="0" w:color="auto"/>
              <w:right w:val="single" w:sz="4" w:space="0" w:color="auto"/>
            </w:tcBorders>
            <w:shd w:val="clear" w:color="auto" w:fill="E7E6E6"/>
            <w:vAlign w:val="center"/>
            <w:hideMark/>
          </w:tcPr>
          <w:p w14:paraId="6387A1D1"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CAPÍTULO 09</w:t>
            </w:r>
          </w:p>
          <w:p w14:paraId="6557C4DC"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ACTIVIDADES DE PAVIMENTACIÓN</w:t>
            </w:r>
          </w:p>
        </w:tc>
        <w:tc>
          <w:tcPr>
            <w:tcW w:w="1134" w:type="dxa"/>
            <w:tcBorders>
              <w:top w:val="single" w:sz="4" w:space="0" w:color="auto"/>
              <w:left w:val="nil"/>
              <w:bottom w:val="single" w:sz="4" w:space="0" w:color="auto"/>
              <w:right w:val="single" w:sz="4" w:space="0" w:color="auto"/>
            </w:tcBorders>
            <w:shd w:val="clear" w:color="auto" w:fill="E7E6E6"/>
            <w:vAlign w:val="center"/>
            <w:hideMark/>
          </w:tcPr>
          <w:p w14:paraId="73282860"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6" w:type="dxa"/>
            <w:tcBorders>
              <w:top w:val="single" w:sz="4" w:space="0" w:color="auto"/>
              <w:left w:val="nil"/>
              <w:bottom w:val="single" w:sz="4" w:space="0" w:color="auto"/>
              <w:right w:val="single" w:sz="4" w:space="0" w:color="auto"/>
            </w:tcBorders>
            <w:shd w:val="clear" w:color="auto" w:fill="E7E6E6"/>
            <w:vAlign w:val="center"/>
            <w:hideMark/>
          </w:tcPr>
          <w:p w14:paraId="66A1DFC3"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VALOR A</w:t>
            </w:r>
          </w:p>
          <w:p w14:paraId="6B122377"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COBRAR</w:t>
            </w:r>
          </w:p>
        </w:tc>
      </w:tr>
      <w:tr w:rsidR="003B7658" w:rsidRPr="006C0944" w14:paraId="41C93144" w14:textId="77777777" w:rsidTr="003B7658">
        <w:trPr>
          <w:trHeight w:val="567"/>
        </w:trPr>
        <w:tc>
          <w:tcPr>
            <w:tcW w:w="1157" w:type="dxa"/>
            <w:tcBorders>
              <w:top w:val="nil"/>
              <w:left w:val="single" w:sz="4" w:space="0" w:color="auto"/>
              <w:bottom w:val="single" w:sz="4" w:space="0" w:color="auto"/>
              <w:right w:val="single" w:sz="4" w:space="0" w:color="auto"/>
            </w:tcBorders>
            <w:vAlign w:val="center"/>
            <w:hideMark/>
          </w:tcPr>
          <w:p w14:paraId="1677248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900</w:t>
            </w:r>
          </w:p>
        </w:tc>
        <w:tc>
          <w:tcPr>
            <w:tcW w:w="5642" w:type="dxa"/>
            <w:tcBorders>
              <w:top w:val="nil"/>
              <w:left w:val="nil"/>
              <w:bottom w:val="single" w:sz="4" w:space="0" w:color="auto"/>
              <w:right w:val="single" w:sz="4" w:space="0" w:color="auto"/>
            </w:tcBorders>
            <w:vAlign w:val="center"/>
            <w:hideMark/>
          </w:tcPr>
          <w:p w14:paraId="73C0FD0C"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Suministro, transporte y colocación de concreto asfáltico en caliente tipo INVIAS MDC-2 para carpeta de espesor variable en restauración de pavimentos en zanjas y apiques, válvulas e hidrantes y donde la interventoría lo autorice. Incluye el suministro y a almacenamiento del producto asfaltico para la mezcla. También incluye el suministro transporte y riego de liga. </w:t>
            </w:r>
          </w:p>
        </w:tc>
        <w:tc>
          <w:tcPr>
            <w:tcW w:w="1134" w:type="dxa"/>
            <w:tcBorders>
              <w:top w:val="nil"/>
              <w:left w:val="nil"/>
              <w:bottom w:val="single" w:sz="4" w:space="0" w:color="auto"/>
              <w:right w:val="single" w:sz="4" w:space="0" w:color="auto"/>
            </w:tcBorders>
            <w:vAlign w:val="center"/>
            <w:hideMark/>
          </w:tcPr>
          <w:p w14:paraId="4DB8A36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nil"/>
              <w:left w:val="nil"/>
              <w:bottom w:val="single" w:sz="4" w:space="0" w:color="auto"/>
              <w:right w:val="single" w:sz="4" w:space="0" w:color="auto"/>
            </w:tcBorders>
            <w:vAlign w:val="center"/>
            <w:hideMark/>
          </w:tcPr>
          <w:p w14:paraId="3F62865B"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$1.241.353</w:t>
            </w:r>
          </w:p>
        </w:tc>
      </w:tr>
      <w:tr w:rsidR="003B7658" w:rsidRPr="006C0944" w14:paraId="1861CAFC" w14:textId="77777777" w:rsidTr="003B7658">
        <w:trPr>
          <w:trHeight w:val="567"/>
        </w:trPr>
        <w:tc>
          <w:tcPr>
            <w:tcW w:w="1157" w:type="dxa"/>
            <w:tcBorders>
              <w:top w:val="nil"/>
              <w:left w:val="single" w:sz="4" w:space="0" w:color="auto"/>
              <w:bottom w:val="single" w:sz="4" w:space="0" w:color="auto"/>
              <w:right w:val="single" w:sz="4" w:space="0" w:color="auto"/>
            </w:tcBorders>
            <w:vAlign w:val="center"/>
            <w:hideMark/>
          </w:tcPr>
          <w:p w14:paraId="5E73E03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901 </w:t>
            </w:r>
            <w:proofErr w:type="gramStart"/>
            <w:r w:rsidRPr="002D2A71">
              <w:rPr>
                <w:rFonts w:ascii="Arial" w:hAnsi="Arial" w:cs="Arial"/>
                <w:color w:val="000000"/>
              </w:rPr>
              <w:t>A</w:t>
            </w:r>
            <w:proofErr w:type="gramEnd"/>
          </w:p>
        </w:tc>
        <w:tc>
          <w:tcPr>
            <w:tcW w:w="5642" w:type="dxa"/>
            <w:tcBorders>
              <w:top w:val="nil"/>
              <w:left w:val="nil"/>
              <w:bottom w:val="single" w:sz="4" w:space="0" w:color="auto"/>
              <w:right w:val="single" w:sz="4" w:space="0" w:color="auto"/>
            </w:tcBorders>
            <w:vAlign w:val="center"/>
            <w:hideMark/>
          </w:tcPr>
          <w:p w14:paraId="1E6E322B"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Reconstrucción de pavimentos rígidos de </w:t>
            </w:r>
            <w:proofErr w:type="spellStart"/>
            <w:r w:rsidRPr="002D2A71">
              <w:rPr>
                <w:rFonts w:ascii="Arial" w:hAnsi="Arial" w:cs="Arial"/>
                <w:color w:val="000000"/>
              </w:rPr>
              <w:t>f'c</w:t>
            </w:r>
            <w:proofErr w:type="spellEnd"/>
            <w:r w:rsidRPr="002D2A71">
              <w:rPr>
                <w:rFonts w:ascii="Arial" w:hAnsi="Arial" w:cs="Arial"/>
                <w:color w:val="000000"/>
              </w:rPr>
              <w:t>=28 MPa (280 kg/cm²), para parcheo de zanjas y apiques   </w:t>
            </w:r>
          </w:p>
        </w:tc>
        <w:tc>
          <w:tcPr>
            <w:tcW w:w="1134" w:type="dxa"/>
            <w:tcBorders>
              <w:top w:val="nil"/>
              <w:left w:val="nil"/>
              <w:bottom w:val="single" w:sz="4" w:space="0" w:color="auto"/>
              <w:right w:val="single" w:sz="4" w:space="0" w:color="auto"/>
            </w:tcBorders>
            <w:vAlign w:val="center"/>
            <w:hideMark/>
          </w:tcPr>
          <w:p w14:paraId="04876355"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nil"/>
              <w:left w:val="nil"/>
              <w:bottom w:val="single" w:sz="4" w:space="0" w:color="auto"/>
              <w:right w:val="single" w:sz="4" w:space="0" w:color="auto"/>
            </w:tcBorders>
            <w:vAlign w:val="center"/>
            <w:hideMark/>
          </w:tcPr>
          <w:p w14:paraId="58FA60D6"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$1.084.262</w:t>
            </w:r>
          </w:p>
        </w:tc>
      </w:tr>
      <w:tr w:rsidR="003B7658" w:rsidRPr="006C0944" w14:paraId="20C12C96" w14:textId="77777777" w:rsidTr="003B7658">
        <w:trPr>
          <w:trHeight w:val="567"/>
        </w:trPr>
        <w:tc>
          <w:tcPr>
            <w:tcW w:w="1157" w:type="dxa"/>
            <w:tcBorders>
              <w:top w:val="nil"/>
              <w:left w:val="single" w:sz="4" w:space="0" w:color="auto"/>
              <w:bottom w:val="single" w:sz="4" w:space="0" w:color="auto"/>
              <w:right w:val="single" w:sz="4" w:space="0" w:color="auto"/>
            </w:tcBorders>
            <w:vAlign w:val="center"/>
            <w:hideMark/>
          </w:tcPr>
          <w:p w14:paraId="7AB4E5D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902</w:t>
            </w:r>
          </w:p>
        </w:tc>
        <w:tc>
          <w:tcPr>
            <w:tcW w:w="5642" w:type="dxa"/>
            <w:tcBorders>
              <w:top w:val="nil"/>
              <w:left w:val="nil"/>
              <w:bottom w:val="single" w:sz="4" w:space="0" w:color="auto"/>
              <w:right w:val="single" w:sz="4" w:space="0" w:color="auto"/>
            </w:tcBorders>
            <w:vAlign w:val="center"/>
            <w:hideMark/>
          </w:tcPr>
          <w:p w14:paraId="08E216BE"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Suministro, transporte y retiro, almacenamiento y colocación de adoquines existentes de concreto</w:t>
            </w:r>
          </w:p>
        </w:tc>
        <w:tc>
          <w:tcPr>
            <w:tcW w:w="1134" w:type="dxa"/>
            <w:tcBorders>
              <w:top w:val="nil"/>
              <w:left w:val="nil"/>
              <w:bottom w:val="single" w:sz="4" w:space="0" w:color="auto"/>
              <w:right w:val="single" w:sz="4" w:space="0" w:color="auto"/>
            </w:tcBorders>
            <w:vAlign w:val="center"/>
            <w:hideMark/>
          </w:tcPr>
          <w:p w14:paraId="648F1BF6"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2</w:t>
            </w:r>
          </w:p>
        </w:tc>
        <w:tc>
          <w:tcPr>
            <w:tcW w:w="1276" w:type="dxa"/>
            <w:tcBorders>
              <w:top w:val="nil"/>
              <w:left w:val="nil"/>
              <w:bottom w:val="single" w:sz="4" w:space="0" w:color="auto"/>
              <w:right w:val="single" w:sz="4" w:space="0" w:color="auto"/>
            </w:tcBorders>
            <w:vAlign w:val="center"/>
            <w:hideMark/>
          </w:tcPr>
          <w:p w14:paraId="61309B42"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$172.662</w:t>
            </w:r>
          </w:p>
        </w:tc>
      </w:tr>
      <w:tr w:rsidR="003B7658" w:rsidRPr="006C0944" w14:paraId="25EB1ED3" w14:textId="77777777" w:rsidTr="003B7658">
        <w:trPr>
          <w:trHeight w:val="454"/>
        </w:trPr>
        <w:tc>
          <w:tcPr>
            <w:tcW w:w="1157" w:type="dxa"/>
            <w:tcBorders>
              <w:top w:val="single" w:sz="4" w:space="0" w:color="auto"/>
              <w:left w:val="single" w:sz="4" w:space="0" w:color="auto"/>
              <w:bottom w:val="single" w:sz="4" w:space="0" w:color="auto"/>
              <w:right w:val="single" w:sz="4" w:space="0" w:color="auto"/>
            </w:tcBorders>
            <w:vAlign w:val="center"/>
            <w:hideMark/>
          </w:tcPr>
          <w:p w14:paraId="2DD848C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903 </w:t>
            </w:r>
            <w:proofErr w:type="gramStart"/>
            <w:r w:rsidRPr="002D2A71">
              <w:rPr>
                <w:rFonts w:ascii="Arial" w:hAnsi="Arial" w:cs="Arial"/>
                <w:color w:val="000000"/>
              </w:rPr>
              <w:t>A</w:t>
            </w:r>
            <w:proofErr w:type="gramEnd"/>
          </w:p>
        </w:tc>
        <w:tc>
          <w:tcPr>
            <w:tcW w:w="5642" w:type="dxa"/>
            <w:tcBorders>
              <w:top w:val="single" w:sz="4" w:space="0" w:color="auto"/>
              <w:left w:val="nil"/>
              <w:bottom w:val="single" w:sz="4" w:space="0" w:color="auto"/>
              <w:right w:val="single" w:sz="4" w:space="0" w:color="auto"/>
            </w:tcBorders>
            <w:vAlign w:val="center"/>
            <w:hideMark/>
          </w:tcPr>
          <w:p w14:paraId="5D6C4B9C"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Suministro, Transporte y Colocación de Lleno y apisonado de nichos: Con material granular para base (Con acceso vehicular) para obras dispersas.</w:t>
            </w:r>
          </w:p>
        </w:tc>
        <w:tc>
          <w:tcPr>
            <w:tcW w:w="1134" w:type="dxa"/>
            <w:tcBorders>
              <w:top w:val="single" w:sz="4" w:space="0" w:color="auto"/>
              <w:left w:val="nil"/>
              <w:bottom w:val="single" w:sz="4" w:space="0" w:color="auto"/>
              <w:right w:val="single" w:sz="4" w:space="0" w:color="auto"/>
            </w:tcBorders>
            <w:vAlign w:val="center"/>
            <w:hideMark/>
          </w:tcPr>
          <w:p w14:paraId="1E9D99A8"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single" w:sz="4" w:space="0" w:color="auto"/>
              <w:left w:val="nil"/>
              <w:bottom w:val="single" w:sz="4" w:space="0" w:color="auto"/>
              <w:right w:val="single" w:sz="4" w:space="0" w:color="auto"/>
            </w:tcBorders>
            <w:vAlign w:val="center"/>
            <w:hideMark/>
          </w:tcPr>
          <w:p w14:paraId="1F1C90C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$289.394</w:t>
            </w:r>
          </w:p>
        </w:tc>
      </w:tr>
      <w:tr w:rsidR="003B7658" w:rsidRPr="006C0944" w14:paraId="7B1F5A29" w14:textId="77777777" w:rsidTr="003B7658">
        <w:trPr>
          <w:trHeight w:val="454"/>
        </w:trPr>
        <w:tc>
          <w:tcPr>
            <w:tcW w:w="1157" w:type="dxa"/>
            <w:tcBorders>
              <w:top w:val="single" w:sz="4" w:space="0" w:color="auto"/>
              <w:left w:val="single" w:sz="4" w:space="0" w:color="auto"/>
              <w:bottom w:val="single" w:sz="4" w:space="0" w:color="auto"/>
              <w:right w:val="single" w:sz="4" w:space="0" w:color="auto"/>
            </w:tcBorders>
            <w:vAlign w:val="center"/>
            <w:hideMark/>
          </w:tcPr>
          <w:p w14:paraId="480A5A2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904 </w:t>
            </w:r>
            <w:proofErr w:type="gramStart"/>
            <w:r w:rsidRPr="002D2A71">
              <w:rPr>
                <w:rFonts w:ascii="Arial" w:hAnsi="Arial" w:cs="Arial"/>
                <w:color w:val="000000"/>
              </w:rPr>
              <w:t>A</w:t>
            </w:r>
            <w:proofErr w:type="gramEnd"/>
          </w:p>
        </w:tc>
        <w:tc>
          <w:tcPr>
            <w:tcW w:w="5642" w:type="dxa"/>
            <w:tcBorders>
              <w:top w:val="single" w:sz="4" w:space="0" w:color="auto"/>
              <w:left w:val="nil"/>
              <w:bottom w:val="single" w:sz="4" w:space="0" w:color="auto"/>
              <w:right w:val="single" w:sz="4" w:space="0" w:color="auto"/>
            </w:tcBorders>
            <w:vAlign w:val="center"/>
            <w:hideMark/>
          </w:tcPr>
          <w:p w14:paraId="503120F2"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Suministro, Transporte y Colocación de Lleno y apisonado de nichos con material de préstamo (arenilla o similar) de investigación y por reparación de daños, con acceso vehicular para obras dispersas</w:t>
            </w:r>
          </w:p>
        </w:tc>
        <w:tc>
          <w:tcPr>
            <w:tcW w:w="1134" w:type="dxa"/>
            <w:tcBorders>
              <w:top w:val="single" w:sz="4" w:space="0" w:color="auto"/>
              <w:left w:val="nil"/>
              <w:bottom w:val="single" w:sz="4" w:space="0" w:color="auto"/>
              <w:right w:val="single" w:sz="4" w:space="0" w:color="auto"/>
            </w:tcBorders>
            <w:vAlign w:val="center"/>
            <w:hideMark/>
          </w:tcPr>
          <w:p w14:paraId="07C9C626"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single" w:sz="4" w:space="0" w:color="auto"/>
              <w:left w:val="nil"/>
              <w:bottom w:val="single" w:sz="4" w:space="0" w:color="auto"/>
              <w:right w:val="single" w:sz="4" w:space="0" w:color="auto"/>
            </w:tcBorders>
            <w:vAlign w:val="center"/>
            <w:hideMark/>
          </w:tcPr>
          <w:p w14:paraId="62C3584C"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$209.310</w:t>
            </w:r>
          </w:p>
        </w:tc>
      </w:tr>
      <w:tr w:rsidR="003B7658" w:rsidRPr="006C0944" w14:paraId="4DAD5E84" w14:textId="77777777" w:rsidTr="003B7658">
        <w:trPr>
          <w:trHeight w:val="567"/>
        </w:trPr>
        <w:tc>
          <w:tcPr>
            <w:tcW w:w="1157" w:type="dxa"/>
            <w:tcBorders>
              <w:top w:val="single" w:sz="4" w:space="0" w:color="auto"/>
              <w:left w:val="single" w:sz="4" w:space="0" w:color="auto"/>
              <w:bottom w:val="single" w:sz="4" w:space="0" w:color="auto"/>
              <w:right w:val="single" w:sz="4" w:space="0" w:color="auto"/>
            </w:tcBorders>
            <w:vAlign w:val="center"/>
            <w:hideMark/>
          </w:tcPr>
          <w:p w14:paraId="7CD2CF13"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905</w:t>
            </w:r>
          </w:p>
        </w:tc>
        <w:tc>
          <w:tcPr>
            <w:tcW w:w="5642" w:type="dxa"/>
            <w:tcBorders>
              <w:top w:val="single" w:sz="4" w:space="0" w:color="auto"/>
              <w:left w:val="nil"/>
              <w:bottom w:val="single" w:sz="4" w:space="0" w:color="auto"/>
              <w:right w:val="single" w:sz="4" w:space="0" w:color="auto"/>
            </w:tcBorders>
            <w:vAlign w:val="center"/>
            <w:hideMark/>
          </w:tcPr>
          <w:p w14:paraId="3E5F1998"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Cargue, retiro y botada de material sobrante a cualquier distancia </w:t>
            </w:r>
          </w:p>
        </w:tc>
        <w:tc>
          <w:tcPr>
            <w:tcW w:w="1134" w:type="dxa"/>
            <w:tcBorders>
              <w:top w:val="single" w:sz="4" w:space="0" w:color="auto"/>
              <w:left w:val="nil"/>
              <w:bottom w:val="single" w:sz="4" w:space="0" w:color="auto"/>
              <w:right w:val="single" w:sz="4" w:space="0" w:color="auto"/>
            </w:tcBorders>
            <w:vAlign w:val="center"/>
            <w:hideMark/>
          </w:tcPr>
          <w:p w14:paraId="6165A246"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single" w:sz="4" w:space="0" w:color="auto"/>
              <w:left w:val="nil"/>
              <w:bottom w:val="single" w:sz="4" w:space="0" w:color="auto"/>
              <w:right w:val="single" w:sz="4" w:space="0" w:color="auto"/>
            </w:tcBorders>
            <w:vAlign w:val="center"/>
            <w:hideMark/>
          </w:tcPr>
          <w:p w14:paraId="130F514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$235.943</w:t>
            </w:r>
          </w:p>
        </w:tc>
      </w:tr>
    </w:tbl>
    <w:p w14:paraId="1910BEC2" w14:textId="44F1E1DF" w:rsidR="007C5A13" w:rsidRPr="002D2A71" w:rsidRDefault="007C5A13" w:rsidP="007C5A13">
      <w:pPr>
        <w:pStyle w:val="Sinespaciado"/>
        <w:keepLines/>
        <w:jc w:val="both"/>
        <w:rPr>
          <w:rFonts w:ascii="Arial" w:hAnsi="Arial" w:cs="Arial"/>
        </w:rPr>
      </w:pPr>
      <w:r w:rsidRPr="002D2A71">
        <w:rPr>
          <w:rFonts w:ascii="Arial" w:hAnsi="Arial" w:cs="Arial"/>
        </w:rPr>
        <w:t>Se aplica este capítulo para las actividades de pavimentación en acometidas realizadas por contratistas particulares, en actividades de corte y reconexión del servicio de acueducto según el Capítulo 06 y a otros trabajos que deban ser cobrados.</w:t>
      </w:r>
    </w:p>
    <w:p w14:paraId="0E72FEDB" w14:textId="072BE635" w:rsidR="007C5A13" w:rsidRPr="006C0944" w:rsidRDefault="007C5A13" w:rsidP="007C5A13">
      <w:pPr>
        <w:pStyle w:val="Sinespaciado"/>
        <w:keepLines/>
        <w:jc w:val="both"/>
        <w:rPr>
          <w:rFonts w:ascii="Arial" w:hAnsi="Arial" w:cs="Arial"/>
        </w:rPr>
      </w:pPr>
    </w:p>
    <w:p w14:paraId="3A2B2731" w14:textId="77777777" w:rsidR="0077345E" w:rsidRPr="006C0944" w:rsidRDefault="0077345E" w:rsidP="007C5A13">
      <w:pPr>
        <w:pStyle w:val="Sinespaciado"/>
        <w:keepLines/>
        <w:jc w:val="both"/>
        <w:rPr>
          <w:rFonts w:ascii="Arial" w:hAnsi="Arial" w:cs="Arial"/>
        </w:rPr>
      </w:pPr>
    </w:p>
    <w:tbl>
      <w:tblPr>
        <w:tblW w:w="9214" w:type="dxa"/>
        <w:tblInd w:w="-5" w:type="dxa"/>
        <w:tblLayout w:type="fixed"/>
        <w:tblCellMar>
          <w:left w:w="70" w:type="dxa"/>
          <w:right w:w="70" w:type="dxa"/>
        </w:tblCellMar>
        <w:tblLook w:val="04A0" w:firstRow="1" w:lastRow="0" w:firstColumn="1" w:lastColumn="0" w:noHBand="0" w:noVBand="1"/>
      </w:tblPr>
      <w:tblGrid>
        <w:gridCol w:w="1106"/>
        <w:gridCol w:w="5528"/>
        <w:gridCol w:w="1106"/>
        <w:gridCol w:w="1474"/>
      </w:tblGrid>
      <w:tr w:rsidR="007C5A13" w:rsidRPr="006C0944" w14:paraId="5C1B51CD" w14:textId="77777777" w:rsidTr="00F60C56">
        <w:trPr>
          <w:trHeight w:val="573"/>
        </w:trPr>
        <w:tc>
          <w:tcPr>
            <w:tcW w:w="11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20AD956" w14:textId="77777777" w:rsidR="007C5A13" w:rsidRPr="002D2A71" w:rsidRDefault="007C5A13">
            <w:pPr>
              <w:keepLines/>
              <w:jc w:val="center"/>
              <w:rPr>
                <w:rFonts w:ascii="Arial" w:eastAsia="Times New Roman" w:hAnsi="Arial" w:cs="Arial"/>
                <w:b/>
                <w:bCs/>
                <w:color w:val="000000"/>
              </w:rPr>
            </w:pPr>
            <w:r w:rsidRPr="002D2A71">
              <w:rPr>
                <w:rFonts w:ascii="Arial" w:hAnsi="Arial" w:cs="Arial"/>
                <w:b/>
                <w:bCs/>
                <w:color w:val="000000"/>
              </w:rPr>
              <w:lastRenderedPageBreak/>
              <w:t>CÓDIGO HIDRO</w:t>
            </w:r>
          </w:p>
        </w:tc>
        <w:tc>
          <w:tcPr>
            <w:tcW w:w="552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540ACFB" w14:textId="77777777" w:rsidR="007C5A13" w:rsidRPr="002D2A71" w:rsidRDefault="007C5A13">
            <w:pPr>
              <w:keepLines/>
              <w:jc w:val="center"/>
              <w:rPr>
                <w:rFonts w:ascii="Arial" w:hAnsi="Arial" w:cs="Arial"/>
                <w:b/>
                <w:bCs/>
                <w:color w:val="000000"/>
              </w:rPr>
            </w:pPr>
            <w:r w:rsidRPr="002D2A71">
              <w:rPr>
                <w:rFonts w:ascii="Arial" w:hAnsi="Arial" w:cs="Arial"/>
                <w:b/>
                <w:bCs/>
                <w:color w:val="000000"/>
              </w:rPr>
              <w:t>CAPÍTULO 10</w:t>
            </w:r>
          </w:p>
          <w:p w14:paraId="2D38F2E0" w14:textId="77777777" w:rsidR="007C5A13" w:rsidRPr="002D2A71" w:rsidRDefault="007C5A13">
            <w:pPr>
              <w:keepLines/>
              <w:jc w:val="center"/>
              <w:rPr>
                <w:rFonts w:ascii="Arial" w:hAnsi="Arial" w:cs="Arial"/>
                <w:b/>
                <w:bCs/>
                <w:color w:val="000000"/>
              </w:rPr>
            </w:pPr>
            <w:r w:rsidRPr="002D2A71">
              <w:rPr>
                <w:rFonts w:ascii="Arial" w:hAnsi="Arial" w:cs="Arial"/>
                <w:b/>
                <w:bCs/>
                <w:color w:val="000000"/>
              </w:rPr>
              <w:t xml:space="preserve">OTRAS ACTIVIDADES PARA ACOMETIDAS </w:t>
            </w:r>
          </w:p>
        </w:tc>
        <w:tc>
          <w:tcPr>
            <w:tcW w:w="11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CCA3F1B" w14:textId="77777777" w:rsidR="007C5A13" w:rsidRPr="002D2A71" w:rsidRDefault="007C5A13">
            <w:pPr>
              <w:keepLines/>
              <w:jc w:val="center"/>
              <w:rPr>
                <w:rFonts w:ascii="Arial" w:hAnsi="Arial" w:cs="Arial"/>
                <w:b/>
                <w:bCs/>
                <w:color w:val="000000"/>
              </w:rPr>
            </w:pPr>
            <w:r w:rsidRPr="002D2A71">
              <w:rPr>
                <w:rFonts w:ascii="Arial" w:hAnsi="Arial" w:cs="Arial"/>
                <w:b/>
                <w:bCs/>
                <w:color w:val="000000"/>
              </w:rPr>
              <w:t>UNIDAD</w:t>
            </w:r>
          </w:p>
        </w:tc>
        <w:tc>
          <w:tcPr>
            <w:tcW w:w="147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E3F6CD" w14:textId="77777777" w:rsidR="007C5A13" w:rsidRPr="002D2A71" w:rsidRDefault="007C5A13">
            <w:pPr>
              <w:keepLines/>
              <w:ind w:firstLine="44"/>
              <w:jc w:val="center"/>
              <w:rPr>
                <w:rFonts w:ascii="Arial" w:hAnsi="Arial" w:cs="Arial"/>
                <w:b/>
                <w:bCs/>
                <w:color w:val="000000"/>
              </w:rPr>
            </w:pPr>
            <w:r w:rsidRPr="002D2A71">
              <w:rPr>
                <w:rFonts w:ascii="Arial" w:hAnsi="Arial" w:cs="Arial"/>
                <w:b/>
                <w:bCs/>
                <w:color w:val="000000"/>
              </w:rPr>
              <w:t xml:space="preserve">VALOR A </w:t>
            </w:r>
          </w:p>
          <w:p w14:paraId="45800A63" w14:textId="77777777" w:rsidR="007C5A13" w:rsidRPr="002D2A71" w:rsidRDefault="007C5A13">
            <w:pPr>
              <w:keepLines/>
              <w:ind w:firstLine="44"/>
              <w:jc w:val="center"/>
              <w:rPr>
                <w:rFonts w:ascii="Arial" w:hAnsi="Arial" w:cs="Arial"/>
                <w:b/>
                <w:bCs/>
                <w:color w:val="000000"/>
              </w:rPr>
            </w:pPr>
            <w:r w:rsidRPr="002D2A71">
              <w:rPr>
                <w:rFonts w:ascii="Arial" w:hAnsi="Arial" w:cs="Arial"/>
                <w:b/>
                <w:bCs/>
                <w:color w:val="000000"/>
              </w:rPr>
              <w:t>COBRAR</w:t>
            </w:r>
          </w:p>
        </w:tc>
      </w:tr>
      <w:tr w:rsidR="007C5A13" w:rsidRPr="006C0944" w14:paraId="615EDD9D" w14:textId="77777777" w:rsidTr="00F60C56">
        <w:trPr>
          <w:trHeight w:val="459"/>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1F1E1D83" w14:textId="77777777" w:rsidR="007C5A13" w:rsidRPr="002D2A71" w:rsidRDefault="007C5A13">
            <w:pPr>
              <w:keepLines/>
              <w:rPr>
                <w:rFonts w:ascii="Arial" w:hAnsi="Arial" w:cs="Arial"/>
                <w:b/>
                <w:bCs/>
                <w:color w:val="000000"/>
              </w:rPr>
            </w:pPr>
            <w:r w:rsidRPr="002D2A71">
              <w:rPr>
                <w:rFonts w:ascii="Arial" w:hAnsi="Arial" w:cs="Arial"/>
                <w:b/>
                <w:bCs/>
                <w:color w:val="000000"/>
              </w:rPr>
              <w:t>TRANSPORTE Y COLOCACIÓN DE LOS SIGUIENTES ELEMENTOS DE ACUEDUCTO:</w:t>
            </w:r>
          </w:p>
        </w:tc>
      </w:tr>
      <w:tr w:rsidR="007C5A13" w:rsidRPr="006C0944" w14:paraId="3B6C754E" w14:textId="77777777" w:rsidTr="00F60C56">
        <w:trPr>
          <w:trHeight w:val="573"/>
        </w:trPr>
        <w:tc>
          <w:tcPr>
            <w:tcW w:w="1106" w:type="dxa"/>
            <w:tcBorders>
              <w:top w:val="single" w:sz="4" w:space="0" w:color="auto"/>
              <w:left w:val="single" w:sz="4" w:space="0" w:color="auto"/>
              <w:bottom w:val="single" w:sz="4" w:space="0" w:color="auto"/>
              <w:right w:val="single" w:sz="4" w:space="0" w:color="auto"/>
            </w:tcBorders>
            <w:vAlign w:val="center"/>
            <w:hideMark/>
          </w:tcPr>
          <w:p w14:paraId="0F68C4A0" w14:textId="77777777" w:rsidR="007C5A13" w:rsidRPr="002D2A71" w:rsidRDefault="007C5A13">
            <w:pPr>
              <w:keepLines/>
              <w:jc w:val="center"/>
              <w:rPr>
                <w:rFonts w:ascii="Arial" w:hAnsi="Arial" w:cs="Arial"/>
                <w:color w:val="000000"/>
              </w:rPr>
            </w:pPr>
            <w:r w:rsidRPr="002D2A71">
              <w:rPr>
                <w:rFonts w:ascii="Arial" w:hAnsi="Arial" w:cs="Arial"/>
                <w:color w:val="000000"/>
              </w:rPr>
              <w:t>1001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4BF9E1" w14:textId="77777777" w:rsidR="007C5A13" w:rsidRPr="002D2A71" w:rsidRDefault="007C5A13">
            <w:pPr>
              <w:keepLines/>
              <w:jc w:val="both"/>
              <w:rPr>
                <w:rFonts w:ascii="Arial" w:hAnsi="Arial" w:cs="Arial"/>
                <w:color w:val="000000"/>
              </w:rPr>
            </w:pPr>
            <w:r w:rsidRPr="002D2A71">
              <w:rPr>
                <w:rFonts w:ascii="Arial" w:hAnsi="Arial" w:cs="Arial"/>
                <w:color w:val="000000"/>
              </w:rPr>
              <w:t>Tubería de polietileno de alta densidad PE de 12,5 mm (½"), o19 mm (3/4”), o 25 mm (1”) de diámetro, sin equipo perforador (Solo extensión de tubería)</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ABDF8B8"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4FB655E" w14:textId="77777777" w:rsidR="007C5A13" w:rsidRPr="002D2A71" w:rsidRDefault="007C5A13">
            <w:pPr>
              <w:jc w:val="right"/>
              <w:rPr>
                <w:rFonts w:ascii="Arial" w:hAnsi="Arial" w:cs="Arial"/>
                <w:color w:val="000000"/>
              </w:rPr>
            </w:pPr>
            <w:r w:rsidRPr="002D2A71">
              <w:rPr>
                <w:rFonts w:ascii="Arial" w:hAnsi="Arial" w:cs="Arial"/>
                <w:color w:val="000000"/>
              </w:rPr>
              <w:t>$17.639</w:t>
            </w:r>
          </w:p>
        </w:tc>
      </w:tr>
      <w:tr w:rsidR="007C5A13" w:rsidRPr="006C0944" w14:paraId="6F3A6CC5" w14:textId="77777777" w:rsidTr="00F60C56">
        <w:trPr>
          <w:trHeight w:val="573"/>
        </w:trPr>
        <w:tc>
          <w:tcPr>
            <w:tcW w:w="1106" w:type="dxa"/>
            <w:tcBorders>
              <w:top w:val="single" w:sz="4" w:space="0" w:color="auto"/>
              <w:left w:val="single" w:sz="4" w:space="0" w:color="auto"/>
              <w:bottom w:val="single" w:sz="4" w:space="0" w:color="auto"/>
              <w:right w:val="single" w:sz="4" w:space="0" w:color="auto"/>
            </w:tcBorders>
            <w:vAlign w:val="center"/>
            <w:hideMark/>
          </w:tcPr>
          <w:p w14:paraId="4ADD06FB" w14:textId="77777777" w:rsidR="007C5A13" w:rsidRPr="002D2A71" w:rsidRDefault="007C5A13">
            <w:pPr>
              <w:keepLines/>
              <w:jc w:val="center"/>
              <w:rPr>
                <w:rFonts w:ascii="Arial" w:hAnsi="Arial" w:cs="Arial"/>
                <w:color w:val="000000"/>
              </w:rPr>
            </w:pPr>
            <w:r w:rsidRPr="002D2A71">
              <w:rPr>
                <w:rFonts w:ascii="Arial" w:hAnsi="Arial" w:cs="Arial"/>
                <w:color w:val="000000"/>
              </w:rPr>
              <w:t>1002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619644" w14:textId="77777777" w:rsidR="007C5A13" w:rsidRPr="002D2A71" w:rsidRDefault="007C5A13">
            <w:pPr>
              <w:keepLines/>
              <w:jc w:val="both"/>
              <w:rPr>
                <w:rFonts w:ascii="Arial" w:hAnsi="Arial" w:cs="Arial"/>
                <w:color w:val="000000"/>
              </w:rPr>
            </w:pPr>
            <w:r w:rsidRPr="002D2A71">
              <w:rPr>
                <w:rFonts w:ascii="Arial" w:hAnsi="Arial" w:cs="Arial"/>
                <w:color w:val="000000"/>
              </w:rPr>
              <w:t>Tubería de polietileno de alta   densidad PE de 12,5 mm (½"), o 19 mm (3/4”), o 25 mm (1”) de diámetro, con equipo perforador (Barreno Mecánico).</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6CE6254"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69F1021" w14:textId="77777777" w:rsidR="007C5A13" w:rsidRPr="002D2A71" w:rsidRDefault="007C5A13">
            <w:pPr>
              <w:jc w:val="right"/>
              <w:rPr>
                <w:rFonts w:ascii="Arial" w:hAnsi="Arial" w:cs="Arial"/>
                <w:color w:val="000000"/>
              </w:rPr>
            </w:pPr>
            <w:r w:rsidRPr="002D2A71">
              <w:rPr>
                <w:rFonts w:ascii="Arial" w:hAnsi="Arial" w:cs="Arial"/>
                <w:color w:val="000000"/>
              </w:rPr>
              <w:t>$109.398</w:t>
            </w:r>
          </w:p>
        </w:tc>
      </w:tr>
    </w:tbl>
    <w:p w14:paraId="79044170" w14:textId="77777777" w:rsidR="007C5A13" w:rsidRPr="006C0944" w:rsidRDefault="007C5A13" w:rsidP="007C5A13">
      <w:pPr>
        <w:pStyle w:val="Sinespaciado"/>
        <w:keepLines/>
        <w:jc w:val="both"/>
        <w:rPr>
          <w:rFonts w:ascii="Arial" w:hAnsi="Arial" w:cs="Arial"/>
        </w:rPr>
      </w:pP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7C5A13" w:rsidRPr="006C0944" w14:paraId="1F1204BF" w14:textId="77777777" w:rsidTr="00F60C56">
        <w:trPr>
          <w:trHeight w:val="450"/>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06630060"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TRANSPORTE Y COLOCACIÓN DE LOS SIGUIENTES ELEMENTOS DE ACUEDUCTO:</w:t>
            </w:r>
          </w:p>
        </w:tc>
      </w:tr>
      <w:tr w:rsidR="007C5A13" w:rsidRPr="006C0944" w14:paraId="7ED1534F"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14CCAC3"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1012</w:t>
            </w:r>
          </w:p>
        </w:tc>
        <w:tc>
          <w:tcPr>
            <w:tcW w:w="5667" w:type="dxa"/>
            <w:tcBorders>
              <w:top w:val="single" w:sz="4" w:space="0" w:color="auto"/>
              <w:left w:val="single" w:sz="4" w:space="0" w:color="auto"/>
              <w:bottom w:val="single" w:sz="4" w:space="0" w:color="auto"/>
              <w:right w:val="single" w:sz="4" w:space="0" w:color="auto"/>
            </w:tcBorders>
            <w:vAlign w:val="center"/>
            <w:hideMark/>
          </w:tcPr>
          <w:p w14:paraId="4A0B573B" w14:textId="77777777" w:rsidR="007C5A13" w:rsidRPr="002D2A71" w:rsidRDefault="007C5A13">
            <w:pPr>
              <w:keepLines/>
              <w:spacing w:line="256" w:lineRule="auto"/>
              <w:jc w:val="both"/>
              <w:rPr>
                <w:rFonts w:ascii="Arial" w:hAnsi="Arial" w:cs="Arial"/>
                <w:color w:val="000000"/>
              </w:rPr>
            </w:pPr>
            <w:r w:rsidRPr="002D2A71">
              <w:rPr>
                <w:rFonts w:ascii="Arial" w:hAnsi="Arial" w:cs="Arial"/>
                <w:color w:val="000000"/>
              </w:rPr>
              <w:t>Transporte y colocación de tapa nueva para medidores de acueducto, de diámetro de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E5BB6"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B1107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$161.073</w:t>
            </w:r>
          </w:p>
        </w:tc>
      </w:tr>
      <w:tr w:rsidR="007C5A13" w:rsidRPr="006C0944" w14:paraId="6C2BCFB6" w14:textId="77777777" w:rsidTr="00F60C56">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3F75F2B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1013</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AEE0C03" w14:textId="77777777" w:rsidR="007C5A13" w:rsidRPr="002D2A71" w:rsidRDefault="007C5A13">
            <w:pPr>
              <w:keepLines/>
              <w:spacing w:line="256" w:lineRule="auto"/>
              <w:jc w:val="both"/>
              <w:rPr>
                <w:rFonts w:ascii="Arial" w:hAnsi="Arial" w:cs="Arial"/>
                <w:color w:val="000000"/>
              </w:rPr>
            </w:pPr>
            <w:r w:rsidRPr="002D2A71">
              <w:rPr>
                <w:rFonts w:ascii="Arial" w:hAnsi="Arial" w:cs="Arial"/>
                <w:color w:val="000000"/>
              </w:rPr>
              <w:t>Colocación de tapas en el sitio para cajas de medidores de diámetro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F9048"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5ECEA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$75.210</w:t>
            </w:r>
          </w:p>
        </w:tc>
      </w:tr>
      <w:tr w:rsidR="007C5A13" w:rsidRPr="006C0944" w14:paraId="276032AE" w14:textId="77777777" w:rsidTr="00F60C56">
        <w:trPr>
          <w:trHeight w:val="47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67CC6589" w14:textId="77777777" w:rsidR="007C5A13" w:rsidRPr="002D2A71" w:rsidRDefault="007C5A13">
            <w:pPr>
              <w:keepLines/>
              <w:spacing w:line="256" w:lineRule="auto"/>
              <w:rPr>
                <w:rFonts w:ascii="Arial" w:hAnsi="Arial" w:cs="Arial"/>
                <w:color w:val="000000"/>
              </w:rPr>
            </w:pPr>
            <w:r w:rsidRPr="002D2A71">
              <w:rPr>
                <w:rFonts w:ascii="Arial" w:hAnsi="Arial" w:cs="Arial"/>
                <w:b/>
                <w:bCs/>
                <w:color w:val="000000"/>
              </w:rPr>
              <w:t xml:space="preserve">SUMINISTRO, TRANSPORTE Y COLOCACIÓN DE TUBERÍA PVC. EN DIÁMETROS: </w:t>
            </w:r>
          </w:p>
        </w:tc>
      </w:tr>
      <w:tr w:rsidR="007C5A13" w:rsidRPr="006C0944" w14:paraId="2BF79B62"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308504FE"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1018</w:t>
            </w:r>
          </w:p>
        </w:tc>
        <w:tc>
          <w:tcPr>
            <w:tcW w:w="5667" w:type="dxa"/>
            <w:tcBorders>
              <w:top w:val="single" w:sz="4" w:space="0" w:color="auto"/>
              <w:left w:val="nil"/>
              <w:bottom w:val="single" w:sz="4" w:space="0" w:color="auto"/>
              <w:right w:val="single" w:sz="4" w:space="0" w:color="auto"/>
            </w:tcBorders>
            <w:vAlign w:val="center"/>
            <w:hideMark/>
          </w:tcPr>
          <w:p w14:paraId="7A1D5E8F"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12.5 mm (½") RDE 9</w:t>
            </w:r>
          </w:p>
        </w:tc>
        <w:tc>
          <w:tcPr>
            <w:tcW w:w="1134" w:type="dxa"/>
            <w:tcBorders>
              <w:top w:val="single" w:sz="4" w:space="0" w:color="auto"/>
              <w:left w:val="nil"/>
              <w:bottom w:val="single" w:sz="4" w:space="0" w:color="auto"/>
              <w:right w:val="single" w:sz="4" w:space="0" w:color="auto"/>
            </w:tcBorders>
            <w:vAlign w:val="center"/>
            <w:hideMark/>
          </w:tcPr>
          <w:p w14:paraId="53C18F6E"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43A855FD"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$30.304</w:t>
            </w:r>
          </w:p>
        </w:tc>
      </w:tr>
      <w:tr w:rsidR="007C5A13" w:rsidRPr="006C0944" w14:paraId="4F2DE67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5510DB96"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1019</w:t>
            </w:r>
          </w:p>
        </w:tc>
        <w:tc>
          <w:tcPr>
            <w:tcW w:w="5667" w:type="dxa"/>
            <w:tcBorders>
              <w:top w:val="single" w:sz="4" w:space="0" w:color="auto"/>
              <w:left w:val="nil"/>
              <w:bottom w:val="single" w:sz="4" w:space="0" w:color="auto"/>
              <w:right w:val="single" w:sz="4" w:space="0" w:color="auto"/>
            </w:tcBorders>
            <w:vAlign w:val="center"/>
            <w:hideMark/>
          </w:tcPr>
          <w:p w14:paraId="02C4F34C"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25 mm (1") RDE 21</w:t>
            </w:r>
          </w:p>
        </w:tc>
        <w:tc>
          <w:tcPr>
            <w:tcW w:w="1134" w:type="dxa"/>
            <w:tcBorders>
              <w:top w:val="single" w:sz="4" w:space="0" w:color="auto"/>
              <w:left w:val="nil"/>
              <w:bottom w:val="single" w:sz="4" w:space="0" w:color="auto"/>
              <w:right w:val="single" w:sz="4" w:space="0" w:color="auto"/>
            </w:tcBorders>
            <w:vAlign w:val="center"/>
            <w:hideMark/>
          </w:tcPr>
          <w:p w14:paraId="58B64A01"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6441E65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$31.095</w:t>
            </w:r>
          </w:p>
        </w:tc>
      </w:tr>
      <w:tr w:rsidR="007C5A13" w:rsidRPr="006C0944" w14:paraId="3727E419"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2EEEC3F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1020</w:t>
            </w:r>
          </w:p>
        </w:tc>
        <w:tc>
          <w:tcPr>
            <w:tcW w:w="5667" w:type="dxa"/>
            <w:tcBorders>
              <w:top w:val="single" w:sz="4" w:space="0" w:color="auto"/>
              <w:left w:val="nil"/>
              <w:bottom w:val="single" w:sz="4" w:space="0" w:color="auto"/>
              <w:right w:val="single" w:sz="4" w:space="0" w:color="auto"/>
            </w:tcBorders>
            <w:vAlign w:val="center"/>
            <w:hideMark/>
          </w:tcPr>
          <w:p w14:paraId="18E17E34"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37.5 mm (1½”) RDE 21</w:t>
            </w:r>
          </w:p>
        </w:tc>
        <w:tc>
          <w:tcPr>
            <w:tcW w:w="1134" w:type="dxa"/>
            <w:tcBorders>
              <w:top w:val="single" w:sz="4" w:space="0" w:color="auto"/>
              <w:left w:val="nil"/>
              <w:bottom w:val="single" w:sz="4" w:space="0" w:color="auto"/>
              <w:right w:val="single" w:sz="4" w:space="0" w:color="auto"/>
            </w:tcBorders>
            <w:vAlign w:val="center"/>
            <w:hideMark/>
          </w:tcPr>
          <w:p w14:paraId="1DB35AB3"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04AB3549"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$52.764</w:t>
            </w:r>
          </w:p>
        </w:tc>
      </w:tr>
      <w:tr w:rsidR="007C5A13" w:rsidRPr="006C0944" w14:paraId="38FD163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0665DD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1021</w:t>
            </w:r>
          </w:p>
        </w:tc>
        <w:tc>
          <w:tcPr>
            <w:tcW w:w="5667" w:type="dxa"/>
            <w:tcBorders>
              <w:top w:val="single" w:sz="4" w:space="0" w:color="auto"/>
              <w:left w:val="nil"/>
              <w:bottom w:val="single" w:sz="4" w:space="0" w:color="auto"/>
              <w:right w:val="single" w:sz="4" w:space="0" w:color="auto"/>
            </w:tcBorders>
            <w:vAlign w:val="center"/>
            <w:hideMark/>
          </w:tcPr>
          <w:p w14:paraId="422BA567"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50 mm (2") RDE 21</w:t>
            </w:r>
          </w:p>
        </w:tc>
        <w:tc>
          <w:tcPr>
            <w:tcW w:w="1134" w:type="dxa"/>
            <w:tcBorders>
              <w:top w:val="single" w:sz="4" w:space="0" w:color="auto"/>
              <w:left w:val="nil"/>
              <w:bottom w:val="single" w:sz="4" w:space="0" w:color="auto"/>
              <w:right w:val="single" w:sz="4" w:space="0" w:color="auto"/>
            </w:tcBorders>
            <w:vAlign w:val="center"/>
            <w:hideMark/>
          </w:tcPr>
          <w:p w14:paraId="1F752A26"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6CDEC37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$70.655</w:t>
            </w:r>
          </w:p>
        </w:tc>
      </w:tr>
      <w:tr w:rsidR="007C5A13" w:rsidRPr="006C0944" w14:paraId="519FD2A1"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0499371"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1022</w:t>
            </w:r>
          </w:p>
        </w:tc>
        <w:tc>
          <w:tcPr>
            <w:tcW w:w="5667" w:type="dxa"/>
            <w:tcBorders>
              <w:top w:val="single" w:sz="4" w:space="0" w:color="auto"/>
              <w:left w:val="nil"/>
              <w:bottom w:val="single" w:sz="4" w:space="0" w:color="auto"/>
              <w:right w:val="single" w:sz="4" w:space="0" w:color="auto"/>
            </w:tcBorders>
            <w:vAlign w:val="center"/>
            <w:hideMark/>
          </w:tcPr>
          <w:p w14:paraId="01AA4BFE"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75 mm (3") RDE 21</w:t>
            </w:r>
          </w:p>
        </w:tc>
        <w:tc>
          <w:tcPr>
            <w:tcW w:w="1134" w:type="dxa"/>
            <w:tcBorders>
              <w:top w:val="single" w:sz="4" w:space="0" w:color="auto"/>
              <w:left w:val="nil"/>
              <w:bottom w:val="single" w:sz="4" w:space="0" w:color="auto"/>
              <w:right w:val="single" w:sz="4" w:space="0" w:color="auto"/>
            </w:tcBorders>
            <w:vAlign w:val="center"/>
            <w:hideMark/>
          </w:tcPr>
          <w:p w14:paraId="7D31FF00"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021097E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$136.695</w:t>
            </w:r>
          </w:p>
        </w:tc>
      </w:tr>
      <w:tr w:rsidR="007C5A13" w:rsidRPr="006C0944" w14:paraId="636922C5"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B604B4B"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1023</w:t>
            </w:r>
          </w:p>
        </w:tc>
        <w:tc>
          <w:tcPr>
            <w:tcW w:w="5667" w:type="dxa"/>
            <w:tcBorders>
              <w:top w:val="single" w:sz="4" w:space="0" w:color="auto"/>
              <w:left w:val="nil"/>
              <w:bottom w:val="single" w:sz="4" w:space="0" w:color="auto"/>
              <w:right w:val="single" w:sz="4" w:space="0" w:color="auto"/>
            </w:tcBorders>
            <w:vAlign w:val="center"/>
            <w:hideMark/>
          </w:tcPr>
          <w:p w14:paraId="3835872A"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 RDE 21</w:t>
            </w:r>
          </w:p>
        </w:tc>
        <w:tc>
          <w:tcPr>
            <w:tcW w:w="1134" w:type="dxa"/>
            <w:tcBorders>
              <w:top w:val="single" w:sz="4" w:space="0" w:color="auto"/>
              <w:left w:val="nil"/>
              <w:bottom w:val="single" w:sz="4" w:space="0" w:color="auto"/>
              <w:right w:val="single" w:sz="4" w:space="0" w:color="auto"/>
            </w:tcBorders>
            <w:vAlign w:val="center"/>
            <w:hideMark/>
          </w:tcPr>
          <w:p w14:paraId="788F271A"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26DC1046"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$217.612</w:t>
            </w:r>
          </w:p>
        </w:tc>
      </w:tr>
      <w:tr w:rsidR="007C5A13" w:rsidRPr="006C0944" w14:paraId="525C819C" w14:textId="77777777" w:rsidTr="00F60C56">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5367DB7F"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 xml:space="preserve">SUMINISTRO, TRANSPORTE Y COLOCACIÓN DE UNIONES: </w:t>
            </w:r>
          </w:p>
        </w:tc>
      </w:tr>
      <w:tr w:rsidR="007C5A13" w:rsidRPr="006C0944" w14:paraId="0C8229AF"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41E51BC8"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1028</w:t>
            </w:r>
          </w:p>
        </w:tc>
        <w:tc>
          <w:tcPr>
            <w:tcW w:w="5667" w:type="dxa"/>
            <w:tcBorders>
              <w:top w:val="nil"/>
              <w:left w:val="nil"/>
              <w:bottom w:val="single" w:sz="4" w:space="0" w:color="auto"/>
              <w:right w:val="single" w:sz="4" w:space="0" w:color="auto"/>
            </w:tcBorders>
            <w:vAlign w:val="center"/>
            <w:hideMark/>
          </w:tcPr>
          <w:p w14:paraId="0D67A6E5"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De desmontaje, de 37,5 mm (1½”) o de 50 mm (2")</w:t>
            </w:r>
          </w:p>
        </w:tc>
        <w:tc>
          <w:tcPr>
            <w:tcW w:w="1134" w:type="dxa"/>
            <w:tcBorders>
              <w:top w:val="nil"/>
              <w:left w:val="nil"/>
              <w:bottom w:val="single" w:sz="4" w:space="0" w:color="auto"/>
              <w:right w:val="single" w:sz="4" w:space="0" w:color="auto"/>
            </w:tcBorders>
            <w:hideMark/>
          </w:tcPr>
          <w:p w14:paraId="5C7A4D7F"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nil"/>
              <w:left w:val="nil"/>
              <w:bottom w:val="single" w:sz="4" w:space="0" w:color="auto"/>
              <w:right w:val="single" w:sz="4" w:space="0" w:color="auto"/>
            </w:tcBorders>
            <w:vAlign w:val="center"/>
            <w:hideMark/>
          </w:tcPr>
          <w:p w14:paraId="5AFBE4B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$535.196</w:t>
            </w:r>
          </w:p>
        </w:tc>
      </w:tr>
      <w:tr w:rsidR="007C5A13" w:rsidRPr="006C0944" w14:paraId="7A8ACC1A" w14:textId="77777777" w:rsidTr="00F60C56">
        <w:trPr>
          <w:trHeight w:val="415"/>
        </w:trPr>
        <w:tc>
          <w:tcPr>
            <w:tcW w:w="1134" w:type="dxa"/>
            <w:tcBorders>
              <w:top w:val="single" w:sz="4" w:space="0" w:color="auto"/>
              <w:left w:val="single" w:sz="4" w:space="0" w:color="auto"/>
              <w:bottom w:val="single" w:sz="4" w:space="0" w:color="auto"/>
              <w:right w:val="single" w:sz="4" w:space="0" w:color="auto"/>
            </w:tcBorders>
            <w:vAlign w:val="center"/>
            <w:hideMark/>
          </w:tcPr>
          <w:p w14:paraId="7885D2F2"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1029</w:t>
            </w:r>
          </w:p>
        </w:tc>
        <w:tc>
          <w:tcPr>
            <w:tcW w:w="5667" w:type="dxa"/>
            <w:tcBorders>
              <w:top w:val="single" w:sz="4" w:space="0" w:color="auto"/>
              <w:left w:val="single" w:sz="4" w:space="0" w:color="auto"/>
              <w:bottom w:val="single" w:sz="4" w:space="0" w:color="auto"/>
              <w:right w:val="single" w:sz="4" w:space="0" w:color="auto"/>
            </w:tcBorders>
            <w:vAlign w:val="center"/>
            <w:hideMark/>
          </w:tcPr>
          <w:tbl>
            <w:tblPr>
              <w:tblW w:w="12945" w:type="dxa"/>
              <w:tblLayout w:type="fixed"/>
              <w:tblCellMar>
                <w:left w:w="70" w:type="dxa"/>
                <w:right w:w="70" w:type="dxa"/>
              </w:tblCellMar>
              <w:tblLook w:val="04A0" w:firstRow="1" w:lastRow="0" w:firstColumn="1" w:lastColumn="0" w:noHBand="0" w:noVBand="1"/>
            </w:tblPr>
            <w:tblGrid>
              <w:gridCol w:w="12945"/>
            </w:tblGrid>
            <w:tr w:rsidR="007C5A13" w:rsidRPr="006C0944" w14:paraId="66FA08EB" w14:textId="77777777">
              <w:trPr>
                <w:trHeight w:val="454"/>
              </w:trPr>
              <w:tc>
                <w:tcPr>
                  <w:tcW w:w="12940" w:type="dxa"/>
                  <w:noWrap/>
                  <w:vAlign w:val="center"/>
                  <w:hideMark/>
                </w:tcPr>
                <w:p w14:paraId="40FA8CD8" w14:textId="77777777" w:rsidR="007C5A13" w:rsidRPr="002D2A71" w:rsidRDefault="007C5A13">
                  <w:pPr>
                    <w:spacing w:line="256" w:lineRule="auto"/>
                    <w:ind w:left="-140" w:firstLine="140"/>
                    <w:rPr>
                      <w:rFonts w:ascii="Arial" w:hAnsi="Arial" w:cs="Arial"/>
                      <w:color w:val="000000"/>
                    </w:rPr>
                  </w:pPr>
                  <w:r w:rsidRPr="002D2A71">
                    <w:rPr>
                      <w:rFonts w:ascii="Arial" w:hAnsi="Arial" w:cs="Arial"/>
                      <w:color w:val="000000"/>
                    </w:rPr>
                    <w:t>De desmontaje de 62 mm (2½") y 75 mm (3")</w:t>
                  </w:r>
                </w:p>
              </w:tc>
            </w:tr>
          </w:tbl>
          <w:p w14:paraId="21350008" w14:textId="77777777" w:rsidR="007C5A13" w:rsidRPr="002D2A71" w:rsidRDefault="007C5A13">
            <w:pPr>
              <w:keepLines/>
              <w:spacing w:line="256" w:lineRule="auto"/>
              <w:rPr>
                <w:rFonts w:ascii="Arial" w:eastAsia="Times New Roman" w:hAnsi="Arial" w:cs="Arial"/>
                <w:color w:val="000000"/>
                <w:lang w:val="es-ES" w:eastAsia="es-ES"/>
              </w:rPr>
            </w:pPr>
          </w:p>
        </w:tc>
        <w:tc>
          <w:tcPr>
            <w:tcW w:w="1134" w:type="dxa"/>
            <w:tcBorders>
              <w:top w:val="single" w:sz="4" w:space="0" w:color="auto"/>
              <w:left w:val="single" w:sz="4" w:space="0" w:color="auto"/>
              <w:bottom w:val="single" w:sz="4" w:space="0" w:color="auto"/>
              <w:right w:val="single" w:sz="4" w:space="0" w:color="auto"/>
            </w:tcBorders>
            <w:hideMark/>
          </w:tcPr>
          <w:p w14:paraId="094EF286"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BABA5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 xml:space="preserve"> $573.412</w:t>
            </w:r>
          </w:p>
        </w:tc>
      </w:tr>
      <w:tr w:rsidR="007C5A13" w:rsidRPr="006C0944" w14:paraId="60055F6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39C50C5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1029 </w:t>
            </w:r>
            <w:proofErr w:type="gramStart"/>
            <w:r w:rsidRPr="002D2A71">
              <w:rPr>
                <w:rFonts w:ascii="Arial" w:hAnsi="Arial" w:cs="Arial"/>
                <w:color w:val="000000"/>
              </w:rPr>
              <w:t>A</w:t>
            </w:r>
            <w:proofErr w:type="gramEnd"/>
          </w:p>
        </w:tc>
        <w:tc>
          <w:tcPr>
            <w:tcW w:w="5667" w:type="dxa"/>
            <w:tcBorders>
              <w:top w:val="single" w:sz="4" w:space="0" w:color="auto"/>
              <w:left w:val="nil"/>
              <w:bottom w:val="single" w:sz="4" w:space="0" w:color="auto"/>
              <w:right w:val="single" w:sz="4" w:space="0" w:color="auto"/>
            </w:tcBorders>
            <w:vAlign w:val="center"/>
            <w:hideMark/>
          </w:tcPr>
          <w:p w14:paraId="57781CA2"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De desmontaje de 100 mm (4")</w:t>
            </w:r>
          </w:p>
        </w:tc>
        <w:tc>
          <w:tcPr>
            <w:tcW w:w="1134" w:type="dxa"/>
            <w:tcBorders>
              <w:top w:val="single" w:sz="4" w:space="0" w:color="auto"/>
              <w:left w:val="nil"/>
              <w:bottom w:val="single" w:sz="4" w:space="0" w:color="auto"/>
              <w:right w:val="single" w:sz="4" w:space="0" w:color="auto"/>
            </w:tcBorders>
            <w:hideMark/>
          </w:tcPr>
          <w:p w14:paraId="35EF4C51"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384F949F"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$614.736</w:t>
            </w:r>
          </w:p>
        </w:tc>
      </w:tr>
      <w:tr w:rsidR="007C5A13" w:rsidRPr="006C0944" w14:paraId="5608ED5B" w14:textId="77777777" w:rsidTr="00F60C56">
        <w:trPr>
          <w:trHeight w:val="567"/>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4929720B"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SUMINISTRO, TRANSPORTE Y COLOCACIÓN DE ADAPTADOR MACHO O HEMBRA EN PVC:</w:t>
            </w:r>
          </w:p>
        </w:tc>
      </w:tr>
      <w:tr w:rsidR="007C5A13" w:rsidRPr="006C0944" w14:paraId="1F8FE0BA"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2F86A256" w14:textId="77777777" w:rsidR="007C5A13" w:rsidRPr="002D2A71" w:rsidRDefault="007C5A13">
            <w:pPr>
              <w:pStyle w:val="CM1"/>
              <w:keepLines/>
              <w:spacing w:line="256" w:lineRule="auto"/>
              <w:jc w:val="center"/>
              <w:rPr>
                <w:rFonts w:eastAsia="Times New Roman"/>
                <w:color w:val="000000"/>
                <w:sz w:val="22"/>
                <w:szCs w:val="22"/>
                <w:lang w:eastAsia="en-US"/>
              </w:rPr>
            </w:pPr>
            <w:r w:rsidRPr="002D2A71">
              <w:rPr>
                <w:rFonts w:eastAsia="Times New Roman"/>
                <w:color w:val="000000"/>
                <w:sz w:val="22"/>
                <w:szCs w:val="22"/>
                <w:lang w:eastAsia="en-US"/>
              </w:rPr>
              <w:t>1030</w:t>
            </w:r>
          </w:p>
        </w:tc>
        <w:tc>
          <w:tcPr>
            <w:tcW w:w="5667" w:type="dxa"/>
            <w:tcBorders>
              <w:top w:val="nil"/>
              <w:left w:val="nil"/>
              <w:bottom w:val="single" w:sz="4" w:space="0" w:color="auto"/>
              <w:right w:val="single" w:sz="4" w:space="0" w:color="auto"/>
            </w:tcBorders>
            <w:vAlign w:val="center"/>
            <w:hideMark/>
          </w:tcPr>
          <w:p w14:paraId="5B0E94C2" w14:textId="77777777" w:rsidR="007C5A13" w:rsidRPr="002D2A71" w:rsidRDefault="007C5A13">
            <w:pPr>
              <w:spacing w:line="256" w:lineRule="auto"/>
              <w:rPr>
                <w:rFonts w:ascii="Arial" w:eastAsia="Times New Roman" w:hAnsi="Arial" w:cs="Arial"/>
                <w:color w:val="000000"/>
                <w:lang w:eastAsia="es-ES"/>
              </w:rPr>
            </w:pPr>
            <w:r w:rsidRPr="002D2A71">
              <w:rPr>
                <w:rFonts w:ascii="Arial" w:hAnsi="Arial" w:cs="Arial"/>
                <w:color w:val="000000"/>
              </w:rPr>
              <w:t>De 12,5 mm (½") o de 25 mm (1")</w:t>
            </w:r>
          </w:p>
        </w:tc>
        <w:tc>
          <w:tcPr>
            <w:tcW w:w="1134" w:type="dxa"/>
            <w:tcBorders>
              <w:top w:val="nil"/>
              <w:left w:val="nil"/>
              <w:bottom w:val="single" w:sz="4" w:space="0" w:color="auto"/>
              <w:right w:val="single" w:sz="4" w:space="0" w:color="auto"/>
            </w:tcBorders>
            <w:vAlign w:val="center"/>
            <w:hideMark/>
          </w:tcPr>
          <w:p w14:paraId="596DB64F"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F7DAC0"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$14.866</w:t>
            </w:r>
          </w:p>
        </w:tc>
      </w:tr>
      <w:tr w:rsidR="007C5A13" w:rsidRPr="006C0944" w14:paraId="0E0516CB"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DAD0567"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1031</w:t>
            </w:r>
          </w:p>
        </w:tc>
        <w:tc>
          <w:tcPr>
            <w:tcW w:w="5667" w:type="dxa"/>
            <w:tcBorders>
              <w:top w:val="single" w:sz="4" w:space="0" w:color="auto"/>
              <w:left w:val="nil"/>
              <w:bottom w:val="single" w:sz="4" w:space="0" w:color="auto"/>
              <w:right w:val="single" w:sz="4" w:space="0" w:color="auto"/>
            </w:tcBorders>
            <w:vAlign w:val="center"/>
            <w:hideMark/>
          </w:tcPr>
          <w:p w14:paraId="21B52559"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de 37,5 mm (1½”) o de 50 mm (2")</w:t>
            </w:r>
          </w:p>
        </w:tc>
        <w:tc>
          <w:tcPr>
            <w:tcW w:w="1134" w:type="dxa"/>
            <w:tcBorders>
              <w:top w:val="single" w:sz="4" w:space="0" w:color="auto"/>
              <w:left w:val="nil"/>
              <w:bottom w:val="single" w:sz="4" w:space="0" w:color="auto"/>
              <w:right w:val="single" w:sz="4" w:space="0" w:color="auto"/>
            </w:tcBorders>
            <w:vAlign w:val="center"/>
            <w:hideMark/>
          </w:tcPr>
          <w:p w14:paraId="3D669495"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5EFC6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$32.549</w:t>
            </w:r>
          </w:p>
        </w:tc>
      </w:tr>
      <w:tr w:rsidR="007C5A13" w:rsidRPr="006C0944" w14:paraId="5D14E8D3"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4481F64"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1032</w:t>
            </w:r>
          </w:p>
        </w:tc>
        <w:tc>
          <w:tcPr>
            <w:tcW w:w="5667" w:type="dxa"/>
            <w:tcBorders>
              <w:top w:val="single" w:sz="4" w:space="0" w:color="auto"/>
              <w:left w:val="nil"/>
              <w:bottom w:val="single" w:sz="4" w:space="0" w:color="auto"/>
              <w:right w:val="single" w:sz="4" w:space="0" w:color="auto"/>
            </w:tcBorders>
            <w:vAlign w:val="center"/>
            <w:hideMark/>
          </w:tcPr>
          <w:p w14:paraId="0DE941A2"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de 75 mm (3”) o mayor</w:t>
            </w:r>
          </w:p>
        </w:tc>
        <w:tc>
          <w:tcPr>
            <w:tcW w:w="1134" w:type="dxa"/>
            <w:tcBorders>
              <w:top w:val="single" w:sz="4" w:space="0" w:color="auto"/>
              <w:left w:val="nil"/>
              <w:bottom w:val="single" w:sz="4" w:space="0" w:color="auto"/>
              <w:right w:val="single" w:sz="4" w:space="0" w:color="auto"/>
            </w:tcBorders>
            <w:vAlign w:val="center"/>
            <w:hideMark/>
          </w:tcPr>
          <w:p w14:paraId="48879288"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0D4B78"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$78.561</w:t>
            </w:r>
          </w:p>
        </w:tc>
      </w:tr>
      <w:tr w:rsidR="007C5A13" w:rsidRPr="006C0944" w14:paraId="3133CEA9" w14:textId="77777777" w:rsidTr="00DB4F27">
        <w:trPr>
          <w:trHeight w:val="567"/>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0634C344" w14:textId="77777777" w:rsidR="007C5A13" w:rsidRPr="002D2A71" w:rsidRDefault="007C5A13">
            <w:pPr>
              <w:keepLines/>
              <w:spacing w:line="256" w:lineRule="auto"/>
              <w:rPr>
                <w:rFonts w:ascii="Arial" w:hAnsi="Arial" w:cs="Arial"/>
                <w:color w:val="000000"/>
              </w:rPr>
            </w:pPr>
            <w:r w:rsidRPr="002D2A71">
              <w:rPr>
                <w:rFonts w:ascii="Arial" w:hAnsi="Arial" w:cs="Arial"/>
                <w:b/>
                <w:bCs/>
                <w:color w:val="000000"/>
              </w:rPr>
              <w:t>SUMINISTRO, TRANSPORTE Y COLOCACIÓN DE BUJE PVC RDE 21 EN LOS SIGUIENTES DIÁMETROS:</w:t>
            </w:r>
          </w:p>
        </w:tc>
      </w:tr>
      <w:tr w:rsidR="007C5A13" w:rsidRPr="006C0944" w14:paraId="56D5FA57"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2B8C03C2"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lastRenderedPageBreak/>
              <w:t>1033</w:t>
            </w:r>
          </w:p>
        </w:tc>
        <w:tc>
          <w:tcPr>
            <w:tcW w:w="5667" w:type="dxa"/>
            <w:tcBorders>
              <w:top w:val="single" w:sz="4" w:space="0" w:color="auto"/>
              <w:left w:val="nil"/>
              <w:bottom w:val="single" w:sz="4" w:space="0" w:color="auto"/>
              <w:right w:val="single" w:sz="4" w:space="0" w:color="auto"/>
            </w:tcBorders>
            <w:vAlign w:val="center"/>
            <w:hideMark/>
          </w:tcPr>
          <w:p w14:paraId="35790590"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 xml:space="preserve">De 37,5 mm (1½") x 50 mm (2") </w:t>
            </w:r>
          </w:p>
        </w:tc>
        <w:tc>
          <w:tcPr>
            <w:tcW w:w="1134" w:type="dxa"/>
            <w:tcBorders>
              <w:top w:val="single" w:sz="4" w:space="0" w:color="auto"/>
              <w:left w:val="nil"/>
              <w:bottom w:val="single" w:sz="4" w:space="0" w:color="auto"/>
              <w:right w:val="single" w:sz="4" w:space="0" w:color="auto"/>
            </w:tcBorders>
            <w:vAlign w:val="center"/>
            <w:hideMark/>
          </w:tcPr>
          <w:p w14:paraId="7ED74837"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FA5D32"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$32.850</w:t>
            </w:r>
          </w:p>
        </w:tc>
      </w:tr>
      <w:tr w:rsidR="007C5A13" w:rsidRPr="006C0944" w14:paraId="43646348"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69F1B7C4"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1034</w:t>
            </w:r>
          </w:p>
        </w:tc>
        <w:tc>
          <w:tcPr>
            <w:tcW w:w="5667" w:type="dxa"/>
            <w:tcBorders>
              <w:top w:val="nil"/>
              <w:left w:val="nil"/>
              <w:bottom w:val="single" w:sz="4" w:space="0" w:color="auto"/>
              <w:right w:val="single" w:sz="4" w:space="0" w:color="auto"/>
            </w:tcBorders>
            <w:vAlign w:val="center"/>
            <w:hideMark/>
          </w:tcPr>
          <w:p w14:paraId="7923C413"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De 75 mm (3") x 100 mm (4")</w:t>
            </w:r>
          </w:p>
        </w:tc>
        <w:tc>
          <w:tcPr>
            <w:tcW w:w="1134" w:type="dxa"/>
            <w:tcBorders>
              <w:top w:val="nil"/>
              <w:left w:val="nil"/>
              <w:bottom w:val="single" w:sz="4" w:space="0" w:color="auto"/>
              <w:right w:val="single" w:sz="4" w:space="0" w:color="auto"/>
            </w:tcBorders>
            <w:vAlign w:val="center"/>
            <w:hideMark/>
          </w:tcPr>
          <w:p w14:paraId="6C25FFF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08DA8D1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$82.640</w:t>
            </w:r>
          </w:p>
        </w:tc>
      </w:tr>
      <w:tr w:rsidR="007C5A13" w:rsidRPr="006C0944" w14:paraId="59DE0F0E" w14:textId="77777777" w:rsidTr="00F60C56">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7D41A183" w14:textId="77777777" w:rsidR="007C5A13" w:rsidRPr="002D2A71" w:rsidRDefault="007C5A13">
            <w:pPr>
              <w:spacing w:line="256" w:lineRule="auto"/>
              <w:rPr>
                <w:rFonts w:ascii="Arial" w:hAnsi="Arial" w:cs="Arial"/>
                <w:b/>
                <w:bCs/>
                <w:color w:val="000000"/>
              </w:rPr>
            </w:pPr>
            <w:r w:rsidRPr="002D2A71">
              <w:rPr>
                <w:rFonts w:ascii="Arial" w:hAnsi="Arial" w:cs="Arial"/>
                <w:b/>
                <w:bCs/>
              </w:rPr>
              <w:t xml:space="preserve">SUMINISTRO, TRANSPORTE Y COLOCACIÓN DE LLAVES: </w:t>
            </w:r>
          </w:p>
        </w:tc>
      </w:tr>
      <w:tr w:rsidR="007C5A13" w:rsidRPr="006C0944" w14:paraId="4A537FF4" w14:textId="77777777" w:rsidTr="00F60C56">
        <w:trPr>
          <w:trHeight w:val="567"/>
        </w:trPr>
        <w:tc>
          <w:tcPr>
            <w:tcW w:w="1134" w:type="dxa"/>
            <w:tcBorders>
              <w:top w:val="nil"/>
              <w:left w:val="single" w:sz="4" w:space="0" w:color="auto"/>
              <w:bottom w:val="single" w:sz="4" w:space="0" w:color="auto"/>
              <w:right w:val="single" w:sz="4" w:space="0" w:color="auto"/>
            </w:tcBorders>
            <w:vAlign w:val="center"/>
            <w:hideMark/>
          </w:tcPr>
          <w:p w14:paraId="36F47EA7"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 xml:space="preserve">1035 </w:t>
            </w:r>
            <w:proofErr w:type="gramStart"/>
            <w:r w:rsidRPr="002D2A71">
              <w:rPr>
                <w:rFonts w:ascii="Arial" w:hAnsi="Arial" w:cs="Arial"/>
                <w:color w:val="000000"/>
              </w:rPr>
              <w:t>A</w:t>
            </w:r>
            <w:proofErr w:type="gramEnd"/>
          </w:p>
        </w:tc>
        <w:tc>
          <w:tcPr>
            <w:tcW w:w="5667" w:type="dxa"/>
            <w:tcBorders>
              <w:top w:val="nil"/>
              <w:left w:val="nil"/>
              <w:bottom w:val="single" w:sz="4" w:space="0" w:color="auto"/>
              <w:right w:val="single" w:sz="4" w:space="0" w:color="auto"/>
            </w:tcBorders>
            <w:vAlign w:val="center"/>
            <w:hideMark/>
          </w:tcPr>
          <w:p w14:paraId="5CAB9C17"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De incorporación de 25 mm (1"), con racor, instalado con máquina taladradora (carricoche)</w:t>
            </w:r>
          </w:p>
        </w:tc>
        <w:tc>
          <w:tcPr>
            <w:tcW w:w="1134" w:type="dxa"/>
            <w:tcBorders>
              <w:top w:val="nil"/>
              <w:left w:val="nil"/>
              <w:bottom w:val="single" w:sz="4" w:space="0" w:color="auto"/>
              <w:right w:val="single" w:sz="4" w:space="0" w:color="auto"/>
            </w:tcBorders>
            <w:vAlign w:val="center"/>
            <w:hideMark/>
          </w:tcPr>
          <w:p w14:paraId="3E900CE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4AC42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$487.355</w:t>
            </w:r>
          </w:p>
        </w:tc>
      </w:tr>
      <w:tr w:rsidR="007C5A13" w:rsidRPr="006C0944" w14:paraId="73649580"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00609C8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1037</w:t>
            </w:r>
          </w:p>
        </w:tc>
        <w:tc>
          <w:tcPr>
            <w:tcW w:w="5667" w:type="dxa"/>
            <w:tcBorders>
              <w:top w:val="nil"/>
              <w:left w:val="nil"/>
              <w:bottom w:val="single" w:sz="4" w:space="0" w:color="auto"/>
              <w:right w:val="single" w:sz="4" w:space="0" w:color="auto"/>
            </w:tcBorders>
            <w:vAlign w:val="center"/>
            <w:hideMark/>
          </w:tcPr>
          <w:p w14:paraId="15623F5D" w14:textId="77777777" w:rsidR="007C5A13" w:rsidRPr="002D2A71" w:rsidRDefault="007C5A13">
            <w:pPr>
              <w:spacing w:line="256" w:lineRule="auto"/>
              <w:rPr>
                <w:rFonts w:ascii="Arial" w:hAnsi="Arial" w:cs="Arial"/>
                <w:color w:val="000000"/>
              </w:rPr>
            </w:pPr>
            <w:r w:rsidRPr="002D2A71">
              <w:rPr>
                <w:rFonts w:ascii="Arial" w:hAnsi="Arial" w:cs="Arial"/>
                <w:color w:val="000000"/>
              </w:rPr>
              <w:t>De acera de 25 mm (1"), con o sin racor</w:t>
            </w:r>
          </w:p>
        </w:tc>
        <w:tc>
          <w:tcPr>
            <w:tcW w:w="1134" w:type="dxa"/>
            <w:tcBorders>
              <w:top w:val="nil"/>
              <w:left w:val="nil"/>
              <w:bottom w:val="single" w:sz="4" w:space="0" w:color="auto"/>
              <w:right w:val="single" w:sz="4" w:space="0" w:color="auto"/>
            </w:tcBorders>
            <w:vAlign w:val="center"/>
            <w:hideMark/>
          </w:tcPr>
          <w:p w14:paraId="7525957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3DE41E20"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 xml:space="preserve"> $173.689</w:t>
            </w:r>
          </w:p>
        </w:tc>
      </w:tr>
      <w:tr w:rsidR="007C5A13" w:rsidRPr="006C0944" w14:paraId="5D8BE586"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4C85492"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1038</w:t>
            </w:r>
          </w:p>
        </w:tc>
        <w:tc>
          <w:tcPr>
            <w:tcW w:w="5667" w:type="dxa"/>
            <w:tcBorders>
              <w:top w:val="nil"/>
              <w:left w:val="nil"/>
              <w:bottom w:val="single" w:sz="4" w:space="0" w:color="auto"/>
              <w:right w:val="single" w:sz="4" w:space="0" w:color="auto"/>
            </w:tcBorders>
            <w:vAlign w:val="center"/>
            <w:hideMark/>
          </w:tcPr>
          <w:p w14:paraId="446155A8" w14:textId="77777777" w:rsidR="007C5A13" w:rsidRPr="002D2A71" w:rsidRDefault="007C5A13">
            <w:pPr>
              <w:spacing w:line="256" w:lineRule="auto"/>
              <w:rPr>
                <w:rFonts w:ascii="Arial" w:hAnsi="Arial" w:cs="Arial"/>
                <w:color w:val="000000"/>
              </w:rPr>
            </w:pPr>
            <w:r w:rsidRPr="002D2A71">
              <w:rPr>
                <w:rFonts w:ascii="Arial" w:hAnsi="Arial" w:cs="Arial"/>
                <w:color w:val="000000"/>
              </w:rPr>
              <w:t>De acera de 37,5 mm (1½"), con o sin racor</w:t>
            </w:r>
          </w:p>
        </w:tc>
        <w:tc>
          <w:tcPr>
            <w:tcW w:w="1134" w:type="dxa"/>
            <w:tcBorders>
              <w:top w:val="nil"/>
              <w:left w:val="single" w:sz="4" w:space="0" w:color="auto"/>
              <w:bottom w:val="single" w:sz="4" w:space="0" w:color="auto"/>
              <w:right w:val="single" w:sz="4" w:space="0" w:color="auto"/>
            </w:tcBorders>
            <w:vAlign w:val="center"/>
            <w:hideMark/>
          </w:tcPr>
          <w:p w14:paraId="651FE82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141AA72B"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$356.200</w:t>
            </w:r>
          </w:p>
        </w:tc>
      </w:tr>
      <w:tr w:rsidR="007C5A13" w:rsidRPr="006C0944" w14:paraId="50E07722"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5AF13BC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1039</w:t>
            </w:r>
          </w:p>
        </w:tc>
        <w:tc>
          <w:tcPr>
            <w:tcW w:w="5667" w:type="dxa"/>
            <w:tcBorders>
              <w:top w:val="single" w:sz="4" w:space="0" w:color="auto"/>
              <w:left w:val="nil"/>
              <w:bottom w:val="single" w:sz="4" w:space="0" w:color="auto"/>
              <w:right w:val="single" w:sz="4" w:space="0" w:color="auto"/>
            </w:tcBorders>
            <w:vAlign w:val="center"/>
            <w:hideMark/>
          </w:tcPr>
          <w:p w14:paraId="738EB23B" w14:textId="77777777" w:rsidR="007C5A13" w:rsidRPr="002D2A71" w:rsidRDefault="007C5A13">
            <w:pPr>
              <w:spacing w:line="256" w:lineRule="auto"/>
              <w:rPr>
                <w:rFonts w:ascii="Arial" w:hAnsi="Arial" w:cs="Arial"/>
                <w:color w:val="000000"/>
              </w:rPr>
            </w:pPr>
            <w:r w:rsidRPr="002D2A71">
              <w:rPr>
                <w:rFonts w:ascii="Arial" w:hAnsi="Arial" w:cs="Arial"/>
                <w:color w:val="000000"/>
              </w:rPr>
              <w:t>De acera de 50 mm (2" y 2 1/2"), con o sin racor</w:t>
            </w:r>
          </w:p>
        </w:tc>
        <w:tc>
          <w:tcPr>
            <w:tcW w:w="1134" w:type="dxa"/>
            <w:tcBorders>
              <w:top w:val="single" w:sz="4" w:space="0" w:color="auto"/>
              <w:left w:val="nil"/>
              <w:bottom w:val="single" w:sz="4" w:space="0" w:color="auto"/>
              <w:right w:val="single" w:sz="4" w:space="0" w:color="auto"/>
            </w:tcBorders>
            <w:vAlign w:val="center"/>
            <w:hideMark/>
          </w:tcPr>
          <w:p w14:paraId="44586E1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83DDCB"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$325.734</w:t>
            </w:r>
          </w:p>
        </w:tc>
      </w:tr>
      <w:tr w:rsidR="007C5A13" w:rsidRPr="006C0944" w14:paraId="1B3BC6DF" w14:textId="77777777" w:rsidTr="00F60C56">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4E472AA4"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SUMINISTRO, TRANSPORTE Y COLOCACIÓN DE BRIDAS:</w:t>
            </w:r>
          </w:p>
        </w:tc>
      </w:tr>
      <w:tr w:rsidR="007C5A13" w:rsidRPr="006C0944" w14:paraId="5331BCC7"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5F492510" w14:textId="77777777" w:rsidR="007C5A13" w:rsidRPr="002D2A71" w:rsidRDefault="007C5A13">
            <w:pPr>
              <w:spacing w:line="256" w:lineRule="auto"/>
              <w:jc w:val="center"/>
              <w:rPr>
                <w:rFonts w:ascii="Arial" w:hAnsi="Arial" w:cs="Arial"/>
                <w:b/>
                <w:bCs/>
                <w:color w:val="000000"/>
              </w:rPr>
            </w:pPr>
            <w:r w:rsidRPr="002D2A71">
              <w:rPr>
                <w:rFonts w:ascii="Arial" w:hAnsi="Arial" w:cs="Arial"/>
                <w:color w:val="000000"/>
              </w:rPr>
              <w:t>1040</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41FBEAB" w14:textId="77777777" w:rsidR="007C5A13" w:rsidRPr="002D2A71" w:rsidRDefault="007C5A13">
            <w:pPr>
              <w:spacing w:line="256" w:lineRule="auto"/>
              <w:rPr>
                <w:rFonts w:ascii="Arial" w:hAnsi="Arial" w:cs="Arial"/>
                <w:b/>
                <w:bCs/>
                <w:color w:val="000000"/>
              </w:rPr>
            </w:pPr>
            <w:r w:rsidRPr="002D2A71">
              <w:rPr>
                <w:rFonts w:ascii="Arial" w:hAnsi="Arial" w:cs="Arial"/>
                <w:color w:val="000000"/>
              </w:rPr>
              <w:t>En acero o PVC de 37,5 mm (1½") o de 50 mm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E25028" w14:textId="77777777" w:rsidR="007C5A13" w:rsidRPr="002D2A71" w:rsidRDefault="007C5A13">
            <w:pPr>
              <w:spacing w:line="256" w:lineRule="auto"/>
              <w:jc w:val="center"/>
              <w:rPr>
                <w:rFonts w:ascii="Arial" w:hAnsi="Arial" w:cs="Arial"/>
                <w:b/>
                <w:bCs/>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29E48D" w14:textId="77777777" w:rsidR="007C5A13" w:rsidRPr="002D2A71" w:rsidRDefault="007C5A13">
            <w:pPr>
              <w:spacing w:line="256" w:lineRule="auto"/>
              <w:jc w:val="right"/>
              <w:rPr>
                <w:rFonts w:ascii="Arial" w:hAnsi="Arial" w:cs="Arial"/>
                <w:b/>
                <w:bCs/>
                <w:color w:val="000000"/>
              </w:rPr>
            </w:pPr>
            <w:r w:rsidRPr="002D2A71">
              <w:rPr>
                <w:rFonts w:ascii="Arial" w:hAnsi="Arial" w:cs="Arial"/>
                <w:color w:val="000000"/>
              </w:rPr>
              <w:t>$338.984</w:t>
            </w:r>
          </w:p>
        </w:tc>
      </w:tr>
      <w:tr w:rsidR="007C5A13" w:rsidRPr="006C0944" w14:paraId="41F0A1A5" w14:textId="77777777" w:rsidTr="00F60C56">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36240A0A"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1041</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FA2031E" w14:textId="77777777" w:rsidR="007C5A13" w:rsidRPr="002D2A71" w:rsidRDefault="007C5A13">
            <w:pPr>
              <w:spacing w:line="256" w:lineRule="auto"/>
              <w:rPr>
                <w:rFonts w:ascii="Arial" w:hAnsi="Arial" w:cs="Arial"/>
                <w:color w:val="000000"/>
              </w:rPr>
            </w:pPr>
            <w:r w:rsidRPr="002D2A71">
              <w:rPr>
                <w:rFonts w:ascii="Arial" w:hAnsi="Arial" w:cs="Arial"/>
                <w:color w:val="000000"/>
              </w:rPr>
              <w:t>En acero o PVC de 62 mm (2½") o de 75 mm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E5571"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0084BA"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$374.567</w:t>
            </w:r>
          </w:p>
        </w:tc>
      </w:tr>
      <w:tr w:rsidR="007C5A13" w:rsidRPr="006C0944" w14:paraId="482C930D"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47761B1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1042</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8FB487C" w14:textId="77777777" w:rsidR="007C5A13" w:rsidRPr="002D2A71" w:rsidRDefault="007C5A13">
            <w:pPr>
              <w:spacing w:line="256" w:lineRule="auto"/>
              <w:rPr>
                <w:rFonts w:ascii="Arial" w:hAnsi="Arial" w:cs="Arial"/>
                <w:color w:val="000000"/>
              </w:rPr>
            </w:pPr>
            <w:r w:rsidRPr="002D2A71">
              <w:rPr>
                <w:rFonts w:ascii="Arial" w:hAnsi="Arial" w:cs="Arial"/>
                <w:color w:val="000000"/>
              </w:rPr>
              <w:t>En acero o PVC de 100 mm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1876D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930B7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$453.514</w:t>
            </w:r>
          </w:p>
        </w:tc>
      </w:tr>
      <w:tr w:rsidR="007C5A13" w:rsidRPr="006C0944" w14:paraId="61A474BE" w14:textId="77777777" w:rsidTr="00F60C56">
        <w:trPr>
          <w:trHeight w:val="454"/>
        </w:trPr>
        <w:tc>
          <w:tcPr>
            <w:tcW w:w="9210" w:type="dxa"/>
            <w:gridSpan w:val="4"/>
            <w:tcBorders>
              <w:top w:val="nil"/>
              <w:left w:val="single" w:sz="4" w:space="0" w:color="auto"/>
              <w:bottom w:val="single" w:sz="4" w:space="0" w:color="auto"/>
              <w:right w:val="single" w:sz="4" w:space="0" w:color="auto"/>
            </w:tcBorders>
            <w:vAlign w:val="center"/>
            <w:hideMark/>
          </w:tcPr>
          <w:p w14:paraId="71122F10"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SUMINISTRO, TRANSPORTE Y COLOCACIÓN DE FILTROS EN "Y", EN DIÁMETROS:</w:t>
            </w:r>
          </w:p>
        </w:tc>
      </w:tr>
      <w:tr w:rsidR="007C5A13" w:rsidRPr="006C0944" w14:paraId="1B408A90"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D1F87A5" w14:textId="77777777" w:rsidR="007C5A13" w:rsidRPr="002D2A71" w:rsidRDefault="007C5A13">
            <w:pPr>
              <w:spacing w:line="256" w:lineRule="auto"/>
              <w:jc w:val="center"/>
              <w:rPr>
                <w:rFonts w:ascii="Arial" w:hAnsi="Arial" w:cs="Arial"/>
                <w:bCs/>
              </w:rPr>
            </w:pPr>
            <w:r w:rsidRPr="002D2A71">
              <w:rPr>
                <w:rFonts w:ascii="Arial" w:hAnsi="Arial" w:cs="Arial"/>
                <w:color w:val="000000"/>
              </w:rPr>
              <w:t>1043</w:t>
            </w:r>
          </w:p>
        </w:tc>
        <w:tc>
          <w:tcPr>
            <w:tcW w:w="5667" w:type="dxa"/>
            <w:tcBorders>
              <w:top w:val="single" w:sz="4" w:space="0" w:color="auto"/>
              <w:left w:val="nil"/>
              <w:bottom w:val="single" w:sz="4" w:space="0" w:color="auto"/>
              <w:right w:val="single" w:sz="4" w:space="0" w:color="auto"/>
            </w:tcBorders>
            <w:vAlign w:val="center"/>
            <w:hideMark/>
          </w:tcPr>
          <w:p w14:paraId="3DA3B0FD" w14:textId="77777777" w:rsidR="007C5A13" w:rsidRPr="002D2A71" w:rsidRDefault="007C5A13">
            <w:pPr>
              <w:spacing w:line="256" w:lineRule="auto"/>
              <w:rPr>
                <w:rFonts w:ascii="Arial" w:hAnsi="Arial" w:cs="Arial"/>
              </w:rPr>
            </w:pPr>
            <w:r w:rsidRPr="002D2A71">
              <w:rPr>
                <w:rFonts w:ascii="Arial" w:hAnsi="Arial" w:cs="Arial"/>
                <w:color w:val="000000"/>
              </w:rPr>
              <w:t>25 mm (1")</w:t>
            </w:r>
          </w:p>
        </w:tc>
        <w:tc>
          <w:tcPr>
            <w:tcW w:w="1134" w:type="dxa"/>
            <w:tcBorders>
              <w:top w:val="single" w:sz="4" w:space="0" w:color="auto"/>
              <w:left w:val="nil"/>
              <w:bottom w:val="single" w:sz="4" w:space="0" w:color="auto"/>
              <w:right w:val="single" w:sz="4" w:space="0" w:color="auto"/>
            </w:tcBorders>
            <w:vAlign w:val="center"/>
            <w:hideMark/>
          </w:tcPr>
          <w:p w14:paraId="4BC9B10D"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139A231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$216.657</w:t>
            </w:r>
          </w:p>
        </w:tc>
      </w:tr>
      <w:tr w:rsidR="007C5A13" w:rsidRPr="006C0944" w14:paraId="61BFDAEC"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610770E"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1044</w:t>
            </w:r>
          </w:p>
        </w:tc>
        <w:tc>
          <w:tcPr>
            <w:tcW w:w="5667" w:type="dxa"/>
            <w:tcBorders>
              <w:top w:val="single" w:sz="4" w:space="0" w:color="auto"/>
              <w:left w:val="nil"/>
              <w:bottom w:val="single" w:sz="4" w:space="0" w:color="auto"/>
              <w:right w:val="single" w:sz="4" w:space="0" w:color="auto"/>
            </w:tcBorders>
            <w:vAlign w:val="center"/>
            <w:hideMark/>
          </w:tcPr>
          <w:p w14:paraId="10B4052B" w14:textId="77777777" w:rsidR="007C5A13" w:rsidRPr="002D2A71" w:rsidRDefault="007C5A13">
            <w:pPr>
              <w:spacing w:line="256" w:lineRule="auto"/>
              <w:rPr>
                <w:rFonts w:ascii="Arial" w:hAnsi="Arial" w:cs="Arial"/>
                <w:color w:val="000000"/>
              </w:rPr>
            </w:pPr>
            <w:r w:rsidRPr="002D2A71">
              <w:rPr>
                <w:rFonts w:ascii="Arial" w:hAnsi="Arial" w:cs="Arial"/>
                <w:color w:val="000000"/>
              </w:rPr>
              <w:t>37,5 mm (1½")</w:t>
            </w:r>
          </w:p>
        </w:tc>
        <w:tc>
          <w:tcPr>
            <w:tcW w:w="1134" w:type="dxa"/>
            <w:tcBorders>
              <w:top w:val="single" w:sz="4" w:space="0" w:color="auto"/>
              <w:left w:val="nil"/>
              <w:bottom w:val="single" w:sz="4" w:space="0" w:color="auto"/>
              <w:right w:val="single" w:sz="4" w:space="0" w:color="auto"/>
            </w:tcBorders>
            <w:vAlign w:val="center"/>
            <w:hideMark/>
          </w:tcPr>
          <w:p w14:paraId="6536F51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08669070"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$399.592</w:t>
            </w:r>
          </w:p>
        </w:tc>
      </w:tr>
      <w:tr w:rsidR="007C5A13" w:rsidRPr="006C0944" w14:paraId="5B184C7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83E7F75"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1045</w:t>
            </w:r>
          </w:p>
        </w:tc>
        <w:tc>
          <w:tcPr>
            <w:tcW w:w="5667" w:type="dxa"/>
            <w:tcBorders>
              <w:top w:val="single" w:sz="4" w:space="0" w:color="auto"/>
              <w:left w:val="nil"/>
              <w:bottom w:val="single" w:sz="4" w:space="0" w:color="auto"/>
              <w:right w:val="single" w:sz="4" w:space="0" w:color="auto"/>
            </w:tcBorders>
            <w:vAlign w:val="center"/>
            <w:hideMark/>
          </w:tcPr>
          <w:p w14:paraId="30AC5850" w14:textId="77777777" w:rsidR="007C5A13" w:rsidRPr="002D2A71" w:rsidRDefault="007C5A13">
            <w:pPr>
              <w:spacing w:line="256" w:lineRule="auto"/>
              <w:rPr>
                <w:rFonts w:ascii="Arial" w:hAnsi="Arial" w:cs="Arial"/>
                <w:color w:val="000000"/>
              </w:rPr>
            </w:pPr>
            <w:r w:rsidRPr="002D2A71">
              <w:rPr>
                <w:rFonts w:ascii="Arial" w:hAnsi="Arial" w:cs="Arial"/>
                <w:color w:val="000000"/>
              </w:rPr>
              <w:t>50 mm (2")</w:t>
            </w:r>
          </w:p>
        </w:tc>
        <w:tc>
          <w:tcPr>
            <w:tcW w:w="1134" w:type="dxa"/>
            <w:tcBorders>
              <w:top w:val="single" w:sz="4" w:space="0" w:color="auto"/>
              <w:left w:val="nil"/>
              <w:bottom w:val="single" w:sz="4" w:space="0" w:color="auto"/>
              <w:right w:val="single" w:sz="4" w:space="0" w:color="auto"/>
            </w:tcBorders>
            <w:vAlign w:val="center"/>
            <w:hideMark/>
          </w:tcPr>
          <w:p w14:paraId="5EC4C05D"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149EA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$554.495</w:t>
            </w:r>
          </w:p>
        </w:tc>
      </w:tr>
      <w:tr w:rsidR="007C5A13" w:rsidRPr="006C0944" w14:paraId="6C8D6445"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4E39F6C6"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1046</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0BCF4B4" w14:textId="77777777" w:rsidR="007C5A13" w:rsidRPr="002D2A71" w:rsidRDefault="007C5A13">
            <w:pPr>
              <w:spacing w:line="256" w:lineRule="auto"/>
              <w:rPr>
                <w:rFonts w:ascii="Arial" w:hAnsi="Arial" w:cs="Arial"/>
                <w:color w:val="000000"/>
              </w:rPr>
            </w:pPr>
            <w:r w:rsidRPr="002D2A71">
              <w:rPr>
                <w:rFonts w:ascii="Arial" w:hAnsi="Arial" w:cs="Arial"/>
                <w:color w:val="000000"/>
              </w:rPr>
              <w:t>62 mm (2½") y 75 mm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04710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04ED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$831.507</w:t>
            </w:r>
          </w:p>
        </w:tc>
      </w:tr>
      <w:tr w:rsidR="007C5A13" w:rsidRPr="006C0944" w14:paraId="74D069D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074CA6ED"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1047</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2AC8F51"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02D94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55BA13" w14:textId="77777777" w:rsidR="007C5A13" w:rsidRPr="002D2A71" w:rsidRDefault="007C5A13">
            <w:pPr>
              <w:spacing w:line="256" w:lineRule="auto"/>
              <w:rPr>
                <w:rFonts w:ascii="Arial" w:hAnsi="Arial" w:cs="Arial"/>
                <w:color w:val="000000"/>
              </w:rPr>
            </w:pPr>
            <w:r w:rsidRPr="002D2A71">
              <w:rPr>
                <w:rFonts w:ascii="Arial" w:hAnsi="Arial" w:cs="Arial"/>
                <w:color w:val="000000"/>
              </w:rPr>
              <w:t>$1.230.484</w:t>
            </w:r>
          </w:p>
        </w:tc>
      </w:tr>
      <w:tr w:rsidR="007C5A13" w:rsidRPr="006C0944" w14:paraId="685AE86C"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A78DED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 xml:space="preserve">1047 </w:t>
            </w:r>
            <w:proofErr w:type="gramStart"/>
            <w:r w:rsidRPr="002D2A71">
              <w:rPr>
                <w:rFonts w:ascii="Arial" w:hAnsi="Arial" w:cs="Arial"/>
                <w:color w:val="000000"/>
              </w:rPr>
              <w:t>A</w:t>
            </w:r>
            <w:proofErr w:type="gramEnd"/>
          </w:p>
        </w:tc>
        <w:tc>
          <w:tcPr>
            <w:tcW w:w="5667" w:type="dxa"/>
            <w:tcBorders>
              <w:top w:val="single" w:sz="4" w:space="0" w:color="auto"/>
              <w:left w:val="single" w:sz="4" w:space="0" w:color="auto"/>
              <w:bottom w:val="single" w:sz="4" w:space="0" w:color="auto"/>
              <w:right w:val="single" w:sz="4" w:space="0" w:color="auto"/>
            </w:tcBorders>
            <w:vAlign w:val="center"/>
            <w:hideMark/>
          </w:tcPr>
          <w:p w14:paraId="0A094BC0" w14:textId="77777777" w:rsidR="007C5A13" w:rsidRPr="002D2A71" w:rsidRDefault="007C5A13">
            <w:pPr>
              <w:spacing w:line="256" w:lineRule="auto"/>
              <w:rPr>
                <w:rFonts w:ascii="Arial" w:hAnsi="Arial" w:cs="Arial"/>
                <w:color w:val="000000"/>
              </w:rPr>
            </w:pPr>
            <w:r w:rsidRPr="002D2A71">
              <w:rPr>
                <w:rFonts w:ascii="Arial" w:hAnsi="Arial" w:cs="Arial"/>
                <w:color w:val="000000"/>
              </w:rPr>
              <w:t>15 mm (1/2")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BCB6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A739A2"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$97.746</w:t>
            </w:r>
          </w:p>
        </w:tc>
      </w:tr>
      <w:tr w:rsidR="007C5A13" w:rsidRPr="006C0944" w14:paraId="14FF94C7"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029358A5"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1047 B</w:t>
            </w:r>
          </w:p>
        </w:tc>
        <w:tc>
          <w:tcPr>
            <w:tcW w:w="5667" w:type="dxa"/>
            <w:tcBorders>
              <w:top w:val="single" w:sz="4" w:space="0" w:color="auto"/>
              <w:left w:val="single" w:sz="4" w:space="0" w:color="auto"/>
              <w:bottom w:val="single" w:sz="4" w:space="0" w:color="auto"/>
              <w:right w:val="single" w:sz="4" w:space="0" w:color="auto"/>
            </w:tcBorders>
            <w:vAlign w:val="center"/>
            <w:hideMark/>
          </w:tcPr>
          <w:p w14:paraId="69BC6A83" w14:textId="77777777" w:rsidR="007C5A13" w:rsidRPr="002D2A71" w:rsidRDefault="007C5A13">
            <w:pPr>
              <w:spacing w:line="256" w:lineRule="auto"/>
              <w:rPr>
                <w:rFonts w:ascii="Arial" w:hAnsi="Arial" w:cs="Arial"/>
                <w:color w:val="000000"/>
              </w:rPr>
            </w:pPr>
            <w:r w:rsidRPr="002D2A71">
              <w:rPr>
                <w:rFonts w:ascii="Arial" w:hAnsi="Arial" w:cs="Arial"/>
                <w:color w:val="000000"/>
              </w:rPr>
              <w:t> 19 mm (3/4")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F02B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296473"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$146.153</w:t>
            </w:r>
          </w:p>
        </w:tc>
      </w:tr>
      <w:tr w:rsidR="007C5A13" w:rsidRPr="006C0944" w14:paraId="64AB40D2" w14:textId="77777777" w:rsidTr="00F60C56">
        <w:trPr>
          <w:trHeight w:val="567"/>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2BFB59A8"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 xml:space="preserve">SUMINISTRO, TRANSPORTE Y COLOCACIÓN DE VÁLVULAS CHEQUE CORTINA, EN DIÁMETROS: </w:t>
            </w:r>
          </w:p>
        </w:tc>
      </w:tr>
      <w:tr w:rsidR="007C5A13" w:rsidRPr="006C0944" w14:paraId="5FD56D3A"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18E29A5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1048</w:t>
            </w:r>
          </w:p>
        </w:tc>
        <w:tc>
          <w:tcPr>
            <w:tcW w:w="5667" w:type="dxa"/>
            <w:tcBorders>
              <w:top w:val="nil"/>
              <w:left w:val="nil"/>
              <w:bottom w:val="single" w:sz="4" w:space="0" w:color="auto"/>
              <w:right w:val="single" w:sz="4" w:space="0" w:color="auto"/>
            </w:tcBorders>
            <w:vAlign w:val="center"/>
            <w:hideMark/>
          </w:tcPr>
          <w:p w14:paraId="4848FF6F" w14:textId="77777777" w:rsidR="007C5A13" w:rsidRPr="002D2A71" w:rsidRDefault="007C5A13">
            <w:pPr>
              <w:spacing w:line="256" w:lineRule="auto"/>
              <w:rPr>
                <w:rFonts w:ascii="Arial" w:hAnsi="Arial" w:cs="Arial"/>
              </w:rPr>
            </w:pPr>
            <w:r w:rsidRPr="002D2A71">
              <w:rPr>
                <w:rFonts w:ascii="Arial" w:hAnsi="Arial" w:cs="Arial"/>
                <w:color w:val="000000"/>
              </w:rPr>
              <w:t>25 mm (1")</w:t>
            </w:r>
          </w:p>
        </w:tc>
        <w:tc>
          <w:tcPr>
            <w:tcW w:w="1134" w:type="dxa"/>
            <w:tcBorders>
              <w:top w:val="nil"/>
              <w:left w:val="nil"/>
              <w:bottom w:val="single" w:sz="4" w:space="0" w:color="auto"/>
              <w:right w:val="single" w:sz="4" w:space="0" w:color="auto"/>
            </w:tcBorders>
            <w:vAlign w:val="center"/>
            <w:hideMark/>
          </w:tcPr>
          <w:p w14:paraId="337C25C2"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C1548D"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$242.073</w:t>
            </w:r>
          </w:p>
        </w:tc>
      </w:tr>
      <w:tr w:rsidR="007C5A13" w:rsidRPr="006C0944" w14:paraId="7D202315"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19CC394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1049</w:t>
            </w:r>
          </w:p>
        </w:tc>
        <w:tc>
          <w:tcPr>
            <w:tcW w:w="5667" w:type="dxa"/>
            <w:tcBorders>
              <w:top w:val="single" w:sz="4" w:space="0" w:color="auto"/>
              <w:left w:val="nil"/>
              <w:bottom w:val="single" w:sz="4" w:space="0" w:color="auto"/>
              <w:right w:val="single" w:sz="4" w:space="0" w:color="auto"/>
            </w:tcBorders>
            <w:vAlign w:val="center"/>
            <w:hideMark/>
          </w:tcPr>
          <w:p w14:paraId="4ABDAE75" w14:textId="77777777" w:rsidR="007C5A13" w:rsidRPr="002D2A71" w:rsidRDefault="007C5A13">
            <w:pPr>
              <w:spacing w:line="256" w:lineRule="auto"/>
              <w:rPr>
                <w:rFonts w:ascii="Arial" w:hAnsi="Arial" w:cs="Arial"/>
                <w:color w:val="000000"/>
              </w:rPr>
            </w:pPr>
            <w:r w:rsidRPr="002D2A71">
              <w:rPr>
                <w:rFonts w:ascii="Arial" w:hAnsi="Arial" w:cs="Arial"/>
                <w:color w:val="000000"/>
              </w:rPr>
              <w:t>37,5 mm (1½")</w:t>
            </w:r>
          </w:p>
        </w:tc>
        <w:tc>
          <w:tcPr>
            <w:tcW w:w="1134" w:type="dxa"/>
            <w:tcBorders>
              <w:top w:val="single" w:sz="4" w:space="0" w:color="auto"/>
              <w:left w:val="nil"/>
              <w:bottom w:val="single" w:sz="4" w:space="0" w:color="auto"/>
              <w:right w:val="single" w:sz="4" w:space="0" w:color="auto"/>
            </w:tcBorders>
            <w:vAlign w:val="center"/>
            <w:hideMark/>
          </w:tcPr>
          <w:p w14:paraId="69DAA6A7"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043840F1"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$508.986</w:t>
            </w:r>
          </w:p>
        </w:tc>
      </w:tr>
      <w:tr w:rsidR="007C5A13" w:rsidRPr="006C0944" w14:paraId="45E02924"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54EECC0C"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1050</w:t>
            </w:r>
          </w:p>
        </w:tc>
        <w:tc>
          <w:tcPr>
            <w:tcW w:w="5667" w:type="dxa"/>
            <w:tcBorders>
              <w:top w:val="nil"/>
              <w:left w:val="nil"/>
              <w:bottom w:val="single" w:sz="4" w:space="0" w:color="auto"/>
              <w:right w:val="single" w:sz="4" w:space="0" w:color="auto"/>
            </w:tcBorders>
            <w:vAlign w:val="center"/>
            <w:hideMark/>
          </w:tcPr>
          <w:p w14:paraId="6816C618" w14:textId="77777777" w:rsidR="007C5A13" w:rsidRPr="002D2A71" w:rsidRDefault="007C5A13">
            <w:pPr>
              <w:spacing w:line="256" w:lineRule="auto"/>
              <w:rPr>
                <w:rFonts w:ascii="Arial" w:hAnsi="Arial" w:cs="Arial"/>
                <w:color w:val="000000"/>
              </w:rPr>
            </w:pPr>
            <w:r w:rsidRPr="002D2A71">
              <w:rPr>
                <w:rFonts w:ascii="Arial" w:hAnsi="Arial" w:cs="Arial"/>
                <w:color w:val="000000"/>
              </w:rPr>
              <w:t>50 mm (2")</w:t>
            </w:r>
          </w:p>
        </w:tc>
        <w:tc>
          <w:tcPr>
            <w:tcW w:w="1134" w:type="dxa"/>
            <w:tcBorders>
              <w:top w:val="nil"/>
              <w:left w:val="nil"/>
              <w:bottom w:val="single" w:sz="4" w:space="0" w:color="auto"/>
              <w:right w:val="single" w:sz="4" w:space="0" w:color="auto"/>
            </w:tcBorders>
            <w:vAlign w:val="center"/>
            <w:hideMark/>
          </w:tcPr>
          <w:p w14:paraId="4CBA697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266D303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$654.571</w:t>
            </w:r>
          </w:p>
        </w:tc>
      </w:tr>
      <w:tr w:rsidR="007C5A13" w:rsidRPr="006C0944" w14:paraId="3BCF9BFC"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43971E86" w14:textId="77777777" w:rsidR="007C5A13" w:rsidRPr="002D2A71" w:rsidRDefault="007C5A13">
            <w:pPr>
              <w:spacing w:line="256" w:lineRule="auto"/>
              <w:jc w:val="center"/>
              <w:rPr>
                <w:rFonts w:ascii="Arial" w:hAnsi="Arial" w:cs="Arial"/>
                <w:bCs/>
                <w:color w:val="000000"/>
              </w:rPr>
            </w:pPr>
            <w:r w:rsidRPr="002D2A71">
              <w:rPr>
                <w:rFonts w:ascii="Arial" w:hAnsi="Arial" w:cs="Arial"/>
                <w:color w:val="000000"/>
              </w:rPr>
              <w:t>1051</w:t>
            </w:r>
          </w:p>
        </w:tc>
        <w:tc>
          <w:tcPr>
            <w:tcW w:w="5667" w:type="dxa"/>
            <w:tcBorders>
              <w:top w:val="single" w:sz="4" w:space="0" w:color="auto"/>
              <w:left w:val="nil"/>
              <w:bottom w:val="single" w:sz="4" w:space="0" w:color="auto"/>
              <w:right w:val="single" w:sz="4" w:space="0" w:color="auto"/>
            </w:tcBorders>
            <w:vAlign w:val="center"/>
            <w:hideMark/>
          </w:tcPr>
          <w:p w14:paraId="177AC95B"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62 mm (2½") y 75 mm (3")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8B7742"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6AF89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$1.762.124</w:t>
            </w:r>
          </w:p>
        </w:tc>
      </w:tr>
      <w:tr w:rsidR="007C5A13" w:rsidRPr="006C0944" w14:paraId="2B66BB90"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269FF86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1052</w:t>
            </w:r>
          </w:p>
        </w:tc>
        <w:tc>
          <w:tcPr>
            <w:tcW w:w="5667" w:type="dxa"/>
            <w:tcBorders>
              <w:top w:val="single" w:sz="4" w:space="0" w:color="auto"/>
              <w:left w:val="nil"/>
              <w:bottom w:val="single" w:sz="4" w:space="0" w:color="auto"/>
              <w:right w:val="single" w:sz="4" w:space="0" w:color="auto"/>
            </w:tcBorders>
            <w:vAlign w:val="center"/>
            <w:hideMark/>
          </w:tcPr>
          <w:p w14:paraId="62084EF1"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w:t>
            </w:r>
          </w:p>
        </w:tc>
        <w:tc>
          <w:tcPr>
            <w:tcW w:w="1134" w:type="dxa"/>
            <w:tcBorders>
              <w:top w:val="single" w:sz="4" w:space="0" w:color="auto"/>
              <w:left w:val="nil"/>
              <w:bottom w:val="single" w:sz="4" w:space="0" w:color="auto"/>
              <w:right w:val="single" w:sz="4" w:space="0" w:color="auto"/>
            </w:tcBorders>
            <w:vAlign w:val="center"/>
            <w:hideMark/>
          </w:tcPr>
          <w:p w14:paraId="73C96C1C"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4551FB"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$3.228.220</w:t>
            </w:r>
          </w:p>
        </w:tc>
      </w:tr>
      <w:tr w:rsidR="007C5A13" w:rsidRPr="006C0944" w14:paraId="554D3239" w14:textId="77777777" w:rsidTr="00F60C56">
        <w:trPr>
          <w:trHeight w:val="558"/>
        </w:trPr>
        <w:tc>
          <w:tcPr>
            <w:tcW w:w="9210" w:type="dxa"/>
            <w:gridSpan w:val="4"/>
            <w:tcBorders>
              <w:top w:val="single" w:sz="4" w:space="0" w:color="auto"/>
              <w:left w:val="single" w:sz="4" w:space="0" w:color="auto"/>
              <w:bottom w:val="single" w:sz="4" w:space="0" w:color="auto"/>
              <w:right w:val="single" w:sz="4" w:space="0" w:color="auto"/>
            </w:tcBorders>
            <w:vAlign w:val="center"/>
          </w:tcPr>
          <w:p w14:paraId="01E8A6A1"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 xml:space="preserve">REALCE Y EMPOTRAMIENTO DE MEDIDORES, EN DIÁMETROS: </w:t>
            </w:r>
          </w:p>
        </w:tc>
      </w:tr>
      <w:tr w:rsidR="007C5A13" w:rsidRPr="006C0944" w14:paraId="1ACAAF9F" w14:textId="77777777" w:rsidTr="00DB4F27">
        <w:trPr>
          <w:trHeight w:val="454"/>
        </w:trPr>
        <w:tc>
          <w:tcPr>
            <w:tcW w:w="1134" w:type="dxa"/>
            <w:tcBorders>
              <w:top w:val="nil"/>
              <w:left w:val="single" w:sz="4" w:space="0" w:color="auto"/>
              <w:bottom w:val="single" w:sz="4" w:space="0" w:color="auto"/>
              <w:right w:val="single" w:sz="4" w:space="0" w:color="auto"/>
            </w:tcBorders>
            <w:vAlign w:val="center"/>
            <w:hideMark/>
          </w:tcPr>
          <w:p w14:paraId="0D8C965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1053</w:t>
            </w:r>
          </w:p>
        </w:tc>
        <w:tc>
          <w:tcPr>
            <w:tcW w:w="5667" w:type="dxa"/>
            <w:tcBorders>
              <w:top w:val="nil"/>
              <w:left w:val="nil"/>
              <w:bottom w:val="single" w:sz="4" w:space="0" w:color="auto"/>
              <w:right w:val="single" w:sz="4" w:space="0" w:color="auto"/>
            </w:tcBorders>
            <w:vAlign w:val="center"/>
            <w:hideMark/>
          </w:tcPr>
          <w:p w14:paraId="65706C15" w14:textId="77777777" w:rsidR="007C5A13" w:rsidRPr="002D2A71" w:rsidRDefault="007C5A13">
            <w:pPr>
              <w:spacing w:line="256" w:lineRule="auto"/>
              <w:rPr>
                <w:rFonts w:ascii="Arial" w:hAnsi="Arial" w:cs="Arial"/>
                <w:color w:val="000000"/>
                <w:highlight w:val="red"/>
              </w:rPr>
            </w:pPr>
            <w:r w:rsidRPr="002D2A71">
              <w:rPr>
                <w:rFonts w:ascii="Arial" w:hAnsi="Arial" w:cs="Arial"/>
                <w:color w:val="000000"/>
              </w:rPr>
              <w:t>Realce desde 15 mm (½") y 25 mm (1")</w:t>
            </w:r>
          </w:p>
        </w:tc>
        <w:tc>
          <w:tcPr>
            <w:tcW w:w="1134" w:type="dxa"/>
            <w:tcBorders>
              <w:top w:val="nil"/>
              <w:left w:val="nil"/>
              <w:bottom w:val="single" w:sz="4" w:space="0" w:color="auto"/>
              <w:right w:val="single" w:sz="4" w:space="0" w:color="auto"/>
            </w:tcBorders>
            <w:vAlign w:val="center"/>
            <w:hideMark/>
          </w:tcPr>
          <w:p w14:paraId="24EF51B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nil"/>
              <w:bottom w:val="single" w:sz="4" w:space="0" w:color="auto"/>
              <w:right w:val="single" w:sz="4" w:space="0" w:color="auto"/>
            </w:tcBorders>
            <w:vAlign w:val="center"/>
            <w:hideMark/>
          </w:tcPr>
          <w:p w14:paraId="0C1EF5D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$214.140</w:t>
            </w:r>
          </w:p>
        </w:tc>
      </w:tr>
      <w:tr w:rsidR="007C5A13" w:rsidRPr="006C0944" w14:paraId="3E19B469"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CC0312A"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lastRenderedPageBreak/>
              <w:t>1054</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42B0043" w14:textId="77777777" w:rsidR="007C5A13" w:rsidRPr="002D2A71" w:rsidRDefault="007C5A13">
            <w:pPr>
              <w:spacing w:line="256" w:lineRule="auto"/>
              <w:jc w:val="both"/>
              <w:rPr>
                <w:rFonts w:ascii="Arial" w:hAnsi="Arial" w:cs="Arial"/>
                <w:color w:val="000000"/>
              </w:rPr>
            </w:pPr>
            <w:proofErr w:type="spellStart"/>
            <w:r w:rsidRPr="002D2A71">
              <w:rPr>
                <w:rFonts w:ascii="Arial" w:hAnsi="Arial" w:cs="Arial"/>
                <w:color w:val="000000"/>
              </w:rPr>
              <w:t>Desempotramiento</w:t>
            </w:r>
            <w:proofErr w:type="spellEnd"/>
            <w:r w:rsidRPr="002D2A71">
              <w:rPr>
                <w:rFonts w:ascii="Arial" w:hAnsi="Arial" w:cs="Arial"/>
                <w:color w:val="000000"/>
              </w:rPr>
              <w:t xml:space="preserve"> y empotramiento de medidores hasta 1" en concreto de 140 kg/cm2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5C25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EC44D6"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$99.276</w:t>
            </w:r>
          </w:p>
        </w:tc>
      </w:tr>
      <w:tr w:rsidR="007C5A13" w:rsidRPr="006C0944" w14:paraId="3C68B756" w14:textId="77777777" w:rsidTr="00DB4F27">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7B2B04EB" w14:textId="77777777" w:rsidR="007C5A13" w:rsidRPr="002D2A71" w:rsidRDefault="007C5A13">
            <w:pPr>
              <w:spacing w:line="256" w:lineRule="auto"/>
              <w:rPr>
                <w:rFonts w:ascii="Arial" w:hAnsi="Arial" w:cs="Arial"/>
              </w:rPr>
            </w:pPr>
            <w:r w:rsidRPr="002D2A71">
              <w:rPr>
                <w:rFonts w:ascii="Arial" w:hAnsi="Arial" w:cs="Arial"/>
                <w:b/>
                <w:bCs/>
                <w:color w:val="000000"/>
              </w:rPr>
              <w:t>TRASLADO Y GIRO DE MEDIDORES, EN DIÁMETROS:</w:t>
            </w:r>
          </w:p>
        </w:tc>
      </w:tr>
      <w:tr w:rsidR="007C5A13" w:rsidRPr="006C0944" w14:paraId="7FE3C867"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184E43C6"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 xml:space="preserve">1055 </w:t>
            </w:r>
            <w:proofErr w:type="gramStart"/>
            <w:r w:rsidRPr="002D2A71">
              <w:rPr>
                <w:rFonts w:ascii="Arial" w:hAnsi="Arial" w:cs="Arial"/>
                <w:color w:val="000000"/>
              </w:rPr>
              <w:t>A</w:t>
            </w:r>
            <w:proofErr w:type="gramEnd"/>
          </w:p>
        </w:tc>
        <w:tc>
          <w:tcPr>
            <w:tcW w:w="5667" w:type="dxa"/>
            <w:tcBorders>
              <w:top w:val="nil"/>
              <w:left w:val="nil"/>
              <w:bottom w:val="single" w:sz="4" w:space="0" w:color="auto"/>
              <w:right w:val="single" w:sz="4" w:space="0" w:color="auto"/>
            </w:tcBorders>
            <w:vAlign w:val="center"/>
            <w:hideMark/>
          </w:tcPr>
          <w:p w14:paraId="0D8ABB21"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Traslado de medidores de 12.5 mm (1/2") y 25 mm (1") pospago y prepago en piso</w:t>
            </w:r>
          </w:p>
        </w:tc>
        <w:tc>
          <w:tcPr>
            <w:tcW w:w="1134" w:type="dxa"/>
            <w:tcBorders>
              <w:top w:val="nil"/>
              <w:left w:val="single" w:sz="4" w:space="0" w:color="auto"/>
              <w:bottom w:val="single" w:sz="4" w:space="0" w:color="auto"/>
              <w:right w:val="single" w:sz="4" w:space="0" w:color="auto"/>
            </w:tcBorders>
            <w:vAlign w:val="center"/>
            <w:hideMark/>
          </w:tcPr>
          <w:p w14:paraId="1E399D4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nil"/>
              <w:bottom w:val="single" w:sz="4" w:space="0" w:color="auto"/>
              <w:right w:val="single" w:sz="4" w:space="0" w:color="auto"/>
            </w:tcBorders>
            <w:vAlign w:val="center"/>
            <w:hideMark/>
          </w:tcPr>
          <w:p w14:paraId="23549BA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$405.769</w:t>
            </w:r>
          </w:p>
        </w:tc>
      </w:tr>
      <w:tr w:rsidR="007C5A13" w:rsidRPr="006C0944" w14:paraId="03D2293F"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08C11D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1057</w:t>
            </w:r>
          </w:p>
        </w:tc>
        <w:tc>
          <w:tcPr>
            <w:tcW w:w="5667" w:type="dxa"/>
            <w:tcBorders>
              <w:top w:val="single" w:sz="4" w:space="0" w:color="auto"/>
              <w:left w:val="nil"/>
              <w:bottom w:val="single" w:sz="4" w:space="0" w:color="auto"/>
              <w:right w:val="single" w:sz="4" w:space="0" w:color="auto"/>
            </w:tcBorders>
            <w:vAlign w:val="center"/>
            <w:hideMark/>
          </w:tcPr>
          <w:p w14:paraId="7895AA8A"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15 </w:t>
            </w:r>
            <w:proofErr w:type="gramStart"/>
            <w:r w:rsidRPr="002D2A71">
              <w:rPr>
                <w:rFonts w:ascii="Arial" w:hAnsi="Arial" w:cs="Arial"/>
                <w:color w:val="000000"/>
              </w:rPr>
              <w:t>mm(</w:t>
            </w:r>
            <w:proofErr w:type="gramEnd"/>
            <w:r w:rsidRPr="002D2A71">
              <w:rPr>
                <w:rFonts w:ascii="Arial" w:hAnsi="Arial" w:cs="Arial"/>
                <w:color w:val="000000"/>
              </w:rPr>
              <w:t>1/2" ) y  20 mm (3/4")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C61E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76039E0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$219.118</w:t>
            </w:r>
          </w:p>
        </w:tc>
      </w:tr>
      <w:tr w:rsidR="007C5A13" w:rsidRPr="006C0944" w14:paraId="0DAC9F39"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3084FA1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1058</w:t>
            </w:r>
          </w:p>
        </w:tc>
        <w:tc>
          <w:tcPr>
            <w:tcW w:w="5667" w:type="dxa"/>
            <w:tcBorders>
              <w:top w:val="single" w:sz="4" w:space="0" w:color="auto"/>
              <w:left w:val="nil"/>
              <w:bottom w:val="single" w:sz="4" w:space="0" w:color="auto"/>
              <w:right w:val="single" w:sz="4" w:space="0" w:color="auto"/>
            </w:tcBorders>
            <w:vAlign w:val="center"/>
            <w:hideMark/>
          </w:tcPr>
          <w:p w14:paraId="787AA0D6"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25 mm, 40 mm y </w:t>
            </w:r>
            <w:proofErr w:type="gramStart"/>
            <w:r w:rsidRPr="002D2A71">
              <w:rPr>
                <w:rFonts w:ascii="Arial" w:hAnsi="Arial" w:cs="Arial"/>
                <w:color w:val="000000"/>
              </w:rPr>
              <w:t>50  mm</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13792E3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2AEE2921"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$630.980</w:t>
            </w:r>
          </w:p>
        </w:tc>
      </w:tr>
    </w:tbl>
    <w:p w14:paraId="32650515" w14:textId="77777777" w:rsidR="007C5A13" w:rsidRPr="002D2A71" w:rsidRDefault="007C5A13" w:rsidP="007C5A13">
      <w:pPr>
        <w:pStyle w:val="CM69"/>
        <w:keepLines/>
        <w:spacing w:line="276" w:lineRule="atLeast"/>
        <w:jc w:val="both"/>
        <w:rPr>
          <w:sz w:val="22"/>
          <w:szCs w:val="22"/>
        </w:rPr>
      </w:pPr>
    </w:p>
    <w:p w14:paraId="6880B305" w14:textId="77777777" w:rsidR="007C5A13" w:rsidRPr="002D2A71" w:rsidRDefault="007C5A13" w:rsidP="007C5A13">
      <w:pPr>
        <w:pStyle w:val="CM69"/>
        <w:keepLines/>
        <w:spacing w:after="280" w:line="276" w:lineRule="atLeast"/>
        <w:jc w:val="both"/>
        <w:rPr>
          <w:sz w:val="22"/>
          <w:szCs w:val="22"/>
        </w:rPr>
      </w:pPr>
      <w:r w:rsidRPr="002D2A71">
        <w:rPr>
          <w:sz w:val="22"/>
          <w:szCs w:val="22"/>
        </w:rPr>
        <w:t xml:space="preserve">Los valores para realce y traslado de medidores incluyen las siguientes actividades: </w:t>
      </w:r>
    </w:p>
    <w:p w14:paraId="2C60B018" w14:textId="77777777" w:rsidR="007C5A13" w:rsidRPr="002D2A71" w:rsidRDefault="007C5A13" w:rsidP="00F60C56">
      <w:pPr>
        <w:pStyle w:val="Default"/>
        <w:keepLines/>
        <w:numPr>
          <w:ilvl w:val="0"/>
          <w:numId w:val="44"/>
        </w:numPr>
        <w:spacing w:line="276" w:lineRule="atLeast"/>
        <w:ind w:left="284" w:hanging="284"/>
        <w:jc w:val="both"/>
        <w:rPr>
          <w:color w:val="auto"/>
          <w:sz w:val="22"/>
          <w:szCs w:val="22"/>
        </w:rPr>
      </w:pPr>
      <w:r w:rsidRPr="002D2A71">
        <w:rPr>
          <w:color w:val="auto"/>
          <w:sz w:val="22"/>
          <w:szCs w:val="22"/>
        </w:rPr>
        <w:t>Colocación o reubicación de los elementos que estén en buen estado y el transporte y colocación de aquellos en mal estado o faltantes (llaves, filtros, contador de agua, tapa metálica o polimérica, placas de concreto, acoples del contador, niples, etc.) que se encuentren dentro de la caja del medidor.</w:t>
      </w:r>
    </w:p>
    <w:p w14:paraId="14504411"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color w:val="auto"/>
          <w:sz w:val="22"/>
          <w:szCs w:val="22"/>
        </w:rPr>
        <w:t>Suministro, transporte y colocación de niples, hasta una longitud de 50 cm.</w:t>
      </w:r>
    </w:p>
    <w:p w14:paraId="664FEE41"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color w:val="auto"/>
          <w:sz w:val="22"/>
          <w:szCs w:val="22"/>
        </w:rPr>
        <w:t xml:space="preserve">Suministro, transporte y colocación de los accesorios necesarios para la </w:t>
      </w:r>
      <w:r w:rsidRPr="002D2A71">
        <w:rPr>
          <w:sz w:val="22"/>
          <w:szCs w:val="22"/>
        </w:rPr>
        <w:t xml:space="preserve">conexión a la red interna (codos, uniones, </w:t>
      </w:r>
      <w:proofErr w:type="spellStart"/>
      <w:r w:rsidRPr="002D2A71">
        <w:rPr>
          <w:sz w:val="22"/>
          <w:szCs w:val="22"/>
        </w:rPr>
        <w:t>tees</w:t>
      </w:r>
      <w:proofErr w:type="spellEnd"/>
      <w:r w:rsidRPr="002D2A71">
        <w:rPr>
          <w:sz w:val="22"/>
          <w:szCs w:val="22"/>
        </w:rPr>
        <w:t xml:space="preserve"> adaptadores, reducciones).</w:t>
      </w:r>
    </w:p>
    <w:p w14:paraId="237428A7"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Reparación o construcción de la caja para el medidor de acueducto.</w:t>
      </w:r>
    </w:p>
    <w:p w14:paraId="3A485DDE"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Transporte y colocación de tapa, ya sea la existente o una nueva.</w:t>
      </w:r>
    </w:p>
    <w:p w14:paraId="0545E744"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Suministro, transporte y colocación de uniones tres partes.</w:t>
      </w:r>
    </w:p>
    <w:p w14:paraId="65C5D878"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Además, los cortes y emboquillados de la tubería, rotura andén, excavación y lleno de zanja, reconstrucción del andén, cargue, retiro y botada de escombros.</w:t>
      </w:r>
    </w:p>
    <w:p w14:paraId="720E5958" w14:textId="77777777" w:rsidR="007C5A13" w:rsidRPr="002D2A71" w:rsidRDefault="007C5A13" w:rsidP="007C5A13">
      <w:pPr>
        <w:pStyle w:val="Default"/>
        <w:keepLines/>
        <w:spacing w:line="293" w:lineRule="atLeast"/>
        <w:ind w:left="720"/>
        <w:jc w:val="both"/>
        <w:rPr>
          <w:sz w:val="22"/>
          <w:szCs w:val="22"/>
        </w:rPr>
      </w:pPr>
    </w:p>
    <w:tbl>
      <w:tblPr>
        <w:tblW w:w="9075" w:type="dxa"/>
        <w:tblInd w:w="-5" w:type="dxa"/>
        <w:tblLayout w:type="fixed"/>
        <w:tblCellMar>
          <w:left w:w="70" w:type="dxa"/>
          <w:right w:w="70" w:type="dxa"/>
        </w:tblCellMar>
        <w:tblLook w:val="04A0" w:firstRow="1" w:lastRow="0" w:firstColumn="1" w:lastColumn="0" w:noHBand="0" w:noVBand="1"/>
      </w:tblPr>
      <w:tblGrid>
        <w:gridCol w:w="994"/>
        <w:gridCol w:w="5530"/>
        <w:gridCol w:w="1134"/>
        <w:gridCol w:w="1417"/>
      </w:tblGrid>
      <w:tr w:rsidR="007C5A13" w:rsidRPr="006C0944" w14:paraId="60C710B7" w14:textId="77777777" w:rsidTr="007C5A13">
        <w:trPr>
          <w:trHeight w:val="454"/>
        </w:trPr>
        <w:tc>
          <w:tcPr>
            <w:tcW w:w="9072" w:type="dxa"/>
            <w:gridSpan w:val="4"/>
            <w:tcBorders>
              <w:top w:val="single" w:sz="4" w:space="0" w:color="auto"/>
              <w:left w:val="single" w:sz="4" w:space="0" w:color="auto"/>
              <w:bottom w:val="single" w:sz="4" w:space="0" w:color="auto"/>
              <w:right w:val="single" w:sz="4" w:space="0" w:color="000000"/>
            </w:tcBorders>
            <w:vAlign w:val="center"/>
            <w:hideMark/>
          </w:tcPr>
          <w:p w14:paraId="2B86786F" w14:textId="77777777" w:rsidR="007C5A13" w:rsidRPr="002D2A71" w:rsidRDefault="007C5A13">
            <w:pPr>
              <w:pStyle w:val="CM74"/>
              <w:keepLines/>
              <w:spacing w:after="67" w:line="256" w:lineRule="auto"/>
              <w:rPr>
                <w:rFonts w:eastAsia="Times New Roman"/>
                <w:b/>
                <w:bCs/>
                <w:color w:val="000000"/>
                <w:sz w:val="22"/>
                <w:szCs w:val="22"/>
                <w:lang w:eastAsia="en-US"/>
              </w:rPr>
            </w:pPr>
            <w:r w:rsidRPr="002D2A71">
              <w:rPr>
                <w:b/>
                <w:bCs/>
                <w:sz w:val="22"/>
                <w:szCs w:val="22"/>
                <w:lang w:eastAsia="en-US"/>
              </w:rPr>
              <w:t>CONSTRUCCIÓN CAJA PARA MEDIDOR (NO INCLUYE LA TAPA) EN DIÁMETROS:</w:t>
            </w:r>
          </w:p>
        </w:tc>
      </w:tr>
      <w:tr w:rsidR="007C5A13" w:rsidRPr="006C0944" w14:paraId="04A47232" w14:textId="77777777" w:rsidTr="007C5A13">
        <w:trPr>
          <w:trHeight w:val="454"/>
        </w:trPr>
        <w:tc>
          <w:tcPr>
            <w:tcW w:w="993" w:type="dxa"/>
            <w:tcBorders>
              <w:top w:val="nil"/>
              <w:left w:val="single" w:sz="4" w:space="0" w:color="auto"/>
              <w:bottom w:val="single" w:sz="4" w:space="0" w:color="auto"/>
              <w:right w:val="single" w:sz="4" w:space="0" w:color="auto"/>
            </w:tcBorders>
            <w:vAlign w:val="center"/>
            <w:hideMark/>
          </w:tcPr>
          <w:p w14:paraId="4FD926E1" w14:textId="77777777" w:rsidR="007C5A13" w:rsidRPr="002D2A71" w:rsidRDefault="007C5A13">
            <w:pPr>
              <w:keepLines/>
              <w:spacing w:line="256" w:lineRule="auto"/>
              <w:jc w:val="center"/>
              <w:rPr>
                <w:rFonts w:ascii="Arial" w:eastAsia="Times New Roman" w:hAnsi="Arial" w:cs="Arial"/>
                <w:color w:val="000000"/>
                <w:lang w:eastAsia="es-ES"/>
              </w:rPr>
            </w:pPr>
            <w:r w:rsidRPr="002D2A71">
              <w:rPr>
                <w:rFonts w:ascii="Arial" w:hAnsi="Arial" w:cs="Arial"/>
                <w:color w:val="000000"/>
              </w:rPr>
              <w:t xml:space="preserve">1065 </w:t>
            </w:r>
            <w:proofErr w:type="gramStart"/>
            <w:r w:rsidRPr="002D2A71">
              <w:rPr>
                <w:rFonts w:ascii="Arial" w:hAnsi="Arial" w:cs="Arial"/>
                <w:color w:val="000000"/>
              </w:rPr>
              <w:t>A</w:t>
            </w:r>
            <w:proofErr w:type="gramEnd"/>
          </w:p>
        </w:tc>
        <w:tc>
          <w:tcPr>
            <w:tcW w:w="5528" w:type="dxa"/>
            <w:tcBorders>
              <w:top w:val="nil"/>
              <w:left w:val="nil"/>
              <w:bottom w:val="single" w:sz="4" w:space="0" w:color="auto"/>
              <w:right w:val="single" w:sz="4" w:space="0" w:color="auto"/>
            </w:tcBorders>
            <w:vAlign w:val="center"/>
            <w:hideMark/>
          </w:tcPr>
          <w:p w14:paraId="58B55CE1" w14:textId="77777777" w:rsidR="007C5A13" w:rsidRPr="002D2A71" w:rsidRDefault="007C5A13">
            <w:pPr>
              <w:spacing w:line="256" w:lineRule="auto"/>
              <w:rPr>
                <w:rFonts w:ascii="Arial" w:hAnsi="Arial" w:cs="Arial"/>
                <w:color w:val="000000"/>
              </w:rPr>
            </w:pPr>
            <w:r w:rsidRPr="002D2A71">
              <w:rPr>
                <w:rFonts w:ascii="Arial" w:hAnsi="Arial" w:cs="Arial"/>
                <w:color w:val="000000"/>
              </w:rPr>
              <w:t>de 15 mm (½") y 19 mm (3/4")</w:t>
            </w:r>
          </w:p>
        </w:tc>
        <w:tc>
          <w:tcPr>
            <w:tcW w:w="1134" w:type="dxa"/>
            <w:tcBorders>
              <w:top w:val="nil"/>
              <w:left w:val="nil"/>
              <w:bottom w:val="single" w:sz="4" w:space="0" w:color="auto"/>
              <w:right w:val="single" w:sz="4" w:space="0" w:color="auto"/>
            </w:tcBorders>
            <w:vAlign w:val="center"/>
            <w:hideMark/>
          </w:tcPr>
          <w:p w14:paraId="40B9071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nil"/>
              <w:left w:val="nil"/>
              <w:bottom w:val="single" w:sz="4" w:space="0" w:color="auto"/>
              <w:right w:val="single" w:sz="4" w:space="0" w:color="auto"/>
            </w:tcBorders>
            <w:vAlign w:val="center"/>
            <w:hideMark/>
          </w:tcPr>
          <w:p w14:paraId="1551F804"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$192.615</w:t>
            </w:r>
          </w:p>
        </w:tc>
      </w:tr>
      <w:tr w:rsidR="007C5A13" w:rsidRPr="006C0944" w14:paraId="7A246FC7"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33BD993E"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1066 </w:t>
            </w:r>
            <w:proofErr w:type="gramStart"/>
            <w:r w:rsidRPr="002D2A71">
              <w:rPr>
                <w:rFonts w:ascii="Arial" w:hAnsi="Arial" w:cs="Arial"/>
                <w:color w:val="000000"/>
              </w:rPr>
              <w:t>A</w:t>
            </w:r>
            <w:proofErr w:type="gramEnd"/>
          </w:p>
        </w:tc>
        <w:tc>
          <w:tcPr>
            <w:tcW w:w="5528" w:type="dxa"/>
            <w:tcBorders>
              <w:top w:val="single" w:sz="4" w:space="0" w:color="auto"/>
              <w:left w:val="single" w:sz="4" w:space="0" w:color="auto"/>
              <w:bottom w:val="single" w:sz="4" w:space="0" w:color="auto"/>
              <w:right w:val="single" w:sz="4" w:space="0" w:color="auto"/>
            </w:tcBorders>
            <w:vAlign w:val="center"/>
            <w:hideMark/>
          </w:tcPr>
          <w:p w14:paraId="0BACB864"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25 mm (1")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A982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B5F52"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$1.050.740</w:t>
            </w:r>
          </w:p>
        </w:tc>
      </w:tr>
      <w:tr w:rsidR="007C5A13" w:rsidRPr="006C0944" w14:paraId="004D84B1"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62E11ED3"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1066B</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687677" w14:textId="77777777" w:rsidR="007C5A13" w:rsidRPr="002D2A71" w:rsidRDefault="007C5A13">
            <w:pPr>
              <w:spacing w:line="256" w:lineRule="auto"/>
              <w:rPr>
                <w:rFonts w:ascii="Arial" w:hAnsi="Arial" w:cs="Arial"/>
                <w:color w:val="000000"/>
              </w:rPr>
            </w:pPr>
            <w:r w:rsidRPr="002D2A71">
              <w:rPr>
                <w:rFonts w:ascii="Arial" w:hAnsi="Arial" w:cs="Arial"/>
                <w:color w:val="000000"/>
              </w:rPr>
              <w:t>37.5 mm (1 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5B00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9020F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$955.147</w:t>
            </w:r>
          </w:p>
        </w:tc>
      </w:tr>
      <w:tr w:rsidR="007C5A13" w:rsidRPr="006C0944" w14:paraId="0B4EAC71"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38E82F6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1067</w:t>
            </w:r>
          </w:p>
        </w:tc>
        <w:tc>
          <w:tcPr>
            <w:tcW w:w="5528" w:type="dxa"/>
            <w:tcBorders>
              <w:top w:val="single" w:sz="4" w:space="0" w:color="auto"/>
              <w:left w:val="nil"/>
              <w:bottom w:val="single" w:sz="4" w:space="0" w:color="auto"/>
              <w:right w:val="single" w:sz="4" w:space="0" w:color="auto"/>
            </w:tcBorders>
            <w:vAlign w:val="center"/>
            <w:hideMark/>
          </w:tcPr>
          <w:p w14:paraId="3E703A1F" w14:textId="77777777" w:rsidR="007C5A13" w:rsidRPr="002D2A71" w:rsidRDefault="007C5A13">
            <w:pPr>
              <w:spacing w:line="256" w:lineRule="auto"/>
              <w:rPr>
                <w:rFonts w:ascii="Arial" w:hAnsi="Arial" w:cs="Arial"/>
                <w:color w:val="000000"/>
              </w:rPr>
            </w:pPr>
            <w:r w:rsidRPr="002D2A71">
              <w:rPr>
                <w:rFonts w:ascii="Arial" w:hAnsi="Arial" w:cs="Arial"/>
                <w:color w:val="000000"/>
              </w:rPr>
              <w:t>50 mm (2")</w:t>
            </w:r>
          </w:p>
        </w:tc>
        <w:tc>
          <w:tcPr>
            <w:tcW w:w="1134" w:type="dxa"/>
            <w:tcBorders>
              <w:top w:val="single" w:sz="4" w:space="0" w:color="auto"/>
              <w:left w:val="nil"/>
              <w:bottom w:val="single" w:sz="4" w:space="0" w:color="auto"/>
              <w:right w:val="single" w:sz="4" w:space="0" w:color="auto"/>
            </w:tcBorders>
            <w:vAlign w:val="center"/>
            <w:hideMark/>
          </w:tcPr>
          <w:p w14:paraId="7272911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3035641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$1.921.739</w:t>
            </w:r>
          </w:p>
        </w:tc>
      </w:tr>
      <w:tr w:rsidR="007C5A13" w:rsidRPr="006C0944" w14:paraId="5FE9A05A"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643A20D9"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1069</w:t>
            </w:r>
          </w:p>
        </w:tc>
        <w:tc>
          <w:tcPr>
            <w:tcW w:w="5528" w:type="dxa"/>
            <w:tcBorders>
              <w:top w:val="single" w:sz="4" w:space="0" w:color="auto"/>
              <w:left w:val="nil"/>
              <w:bottom w:val="single" w:sz="4" w:space="0" w:color="auto"/>
              <w:right w:val="single" w:sz="4" w:space="0" w:color="auto"/>
            </w:tcBorders>
            <w:vAlign w:val="center"/>
            <w:hideMark/>
          </w:tcPr>
          <w:p w14:paraId="250B0EB5"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75 mm (3") </w:t>
            </w:r>
          </w:p>
        </w:tc>
        <w:tc>
          <w:tcPr>
            <w:tcW w:w="1134" w:type="dxa"/>
            <w:tcBorders>
              <w:top w:val="single" w:sz="4" w:space="0" w:color="auto"/>
              <w:left w:val="nil"/>
              <w:bottom w:val="single" w:sz="4" w:space="0" w:color="auto"/>
              <w:right w:val="single" w:sz="4" w:space="0" w:color="auto"/>
            </w:tcBorders>
            <w:vAlign w:val="center"/>
            <w:hideMark/>
          </w:tcPr>
          <w:p w14:paraId="3440027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16AC028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$3.128.473</w:t>
            </w:r>
          </w:p>
        </w:tc>
      </w:tr>
      <w:tr w:rsidR="007C5A13" w:rsidRPr="006C0944" w14:paraId="3C4A277B"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20B97616"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1069 </w:t>
            </w:r>
            <w:proofErr w:type="gramStart"/>
            <w:r w:rsidRPr="002D2A71">
              <w:rPr>
                <w:rFonts w:ascii="Arial" w:hAnsi="Arial" w:cs="Arial"/>
                <w:color w:val="000000"/>
              </w:rPr>
              <w:t>A</w:t>
            </w:r>
            <w:proofErr w:type="gramEnd"/>
          </w:p>
        </w:tc>
        <w:tc>
          <w:tcPr>
            <w:tcW w:w="5528" w:type="dxa"/>
            <w:tcBorders>
              <w:top w:val="single" w:sz="4" w:space="0" w:color="auto"/>
              <w:left w:val="nil"/>
              <w:bottom w:val="single" w:sz="4" w:space="0" w:color="auto"/>
              <w:right w:val="single" w:sz="4" w:space="0" w:color="auto"/>
            </w:tcBorders>
            <w:vAlign w:val="center"/>
            <w:hideMark/>
          </w:tcPr>
          <w:p w14:paraId="05F3F839"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w:t>
            </w:r>
          </w:p>
        </w:tc>
        <w:tc>
          <w:tcPr>
            <w:tcW w:w="1134" w:type="dxa"/>
            <w:tcBorders>
              <w:top w:val="single" w:sz="4" w:space="0" w:color="auto"/>
              <w:left w:val="nil"/>
              <w:bottom w:val="single" w:sz="4" w:space="0" w:color="auto"/>
              <w:right w:val="single" w:sz="4" w:space="0" w:color="auto"/>
            </w:tcBorders>
            <w:vAlign w:val="center"/>
            <w:hideMark/>
          </w:tcPr>
          <w:p w14:paraId="7B86481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6988B30F"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$4.876.664</w:t>
            </w:r>
          </w:p>
        </w:tc>
      </w:tr>
      <w:tr w:rsidR="007C5A13" w:rsidRPr="006C0944" w14:paraId="497C3E7B" w14:textId="77777777" w:rsidTr="007C5A13">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3D97C25"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SUMINISTRO, TRANSPORTE Y COLOCACIÓN DE ELEMENTOS PREFABRICADOS:</w:t>
            </w:r>
          </w:p>
        </w:tc>
      </w:tr>
      <w:tr w:rsidR="007C5A13" w:rsidRPr="006C0944" w14:paraId="50DC8218"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3E75C083"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1070 </w:t>
            </w:r>
            <w:proofErr w:type="gramStart"/>
            <w:r w:rsidRPr="002D2A71">
              <w:rPr>
                <w:rFonts w:ascii="Arial" w:hAnsi="Arial" w:cs="Arial"/>
                <w:color w:val="000000"/>
              </w:rPr>
              <w:t>A</w:t>
            </w:r>
            <w:proofErr w:type="gramEnd"/>
          </w:p>
        </w:tc>
        <w:tc>
          <w:tcPr>
            <w:tcW w:w="5528" w:type="dxa"/>
            <w:tcBorders>
              <w:top w:val="single" w:sz="4" w:space="0" w:color="auto"/>
              <w:left w:val="nil"/>
              <w:bottom w:val="single" w:sz="4" w:space="0" w:color="auto"/>
              <w:right w:val="single" w:sz="4" w:space="0" w:color="auto"/>
            </w:tcBorders>
            <w:vAlign w:val="center"/>
            <w:hideMark/>
          </w:tcPr>
          <w:p w14:paraId="46673489"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Suministro, transporte y colocación de placa prefabricada, de concreto reforzado, con tapa en hierro dúctil y marco metálico, de 0.78 m X 0.58  </w:t>
            </w:r>
          </w:p>
        </w:tc>
        <w:tc>
          <w:tcPr>
            <w:tcW w:w="1134" w:type="dxa"/>
            <w:tcBorders>
              <w:top w:val="single" w:sz="4" w:space="0" w:color="auto"/>
              <w:left w:val="nil"/>
              <w:bottom w:val="single" w:sz="4" w:space="0" w:color="auto"/>
              <w:right w:val="single" w:sz="4" w:space="0" w:color="auto"/>
            </w:tcBorders>
            <w:vAlign w:val="center"/>
            <w:hideMark/>
          </w:tcPr>
          <w:p w14:paraId="0057488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2F865E4D"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$515.114</w:t>
            </w:r>
          </w:p>
        </w:tc>
      </w:tr>
      <w:tr w:rsidR="007C5A13" w:rsidRPr="006C0944" w14:paraId="0198E60E"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3677BDF1"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1070 B</w:t>
            </w:r>
          </w:p>
        </w:tc>
        <w:tc>
          <w:tcPr>
            <w:tcW w:w="5528" w:type="dxa"/>
            <w:tcBorders>
              <w:top w:val="single" w:sz="4" w:space="0" w:color="auto"/>
              <w:left w:val="nil"/>
              <w:bottom w:val="single" w:sz="4" w:space="0" w:color="auto"/>
              <w:right w:val="single" w:sz="4" w:space="0" w:color="auto"/>
            </w:tcBorders>
            <w:vAlign w:val="center"/>
            <w:hideMark/>
          </w:tcPr>
          <w:p w14:paraId="2ABE9D9E"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Suministro, transporte y colocación de placa prefabricada, de concreto reforzado, con tapa en hierro </w:t>
            </w:r>
            <w:r w:rsidRPr="002D2A71">
              <w:rPr>
                <w:rFonts w:ascii="Arial" w:hAnsi="Arial" w:cs="Arial"/>
                <w:color w:val="000000"/>
              </w:rPr>
              <w:lastRenderedPageBreak/>
              <w:t>dúctil y marco metálico, de 0.78 m X 0.78 m y 0.78 m X 0.98 m</w:t>
            </w:r>
          </w:p>
        </w:tc>
        <w:tc>
          <w:tcPr>
            <w:tcW w:w="1134" w:type="dxa"/>
            <w:tcBorders>
              <w:top w:val="single" w:sz="4" w:space="0" w:color="auto"/>
              <w:left w:val="nil"/>
              <w:bottom w:val="single" w:sz="4" w:space="0" w:color="auto"/>
              <w:right w:val="single" w:sz="4" w:space="0" w:color="auto"/>
            </w:tcBorders>
            <w:vAlign w:val="center"/>
            <w:hideMark/>
          </w:tcPr>
          <w:p w14:paraId="6DB192C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lastRenderedPageBreak/>
              <w:t>Un</w:t>
            </w:r>
          </w:p>
        </w:tc>
        <w:tc>
          <w:tcPr>
            <w:tcW w:w="1417" w:type="dxa"/>
            <w:tcBorders>
              <w:top w:val="single" w:sz="4" w:space="0" w:color="auto"/>
              <w:left w:val="nil"/>
              <w:bottom w:val="single" w:sz="4" w:space="0" w:color="auto"/>
              <w:right w:val="single" w:sz="4" w:space="0" w:color="auto"/>
            </w:tcBorders>
            <w:vAlign w:val="center"/>
            <w:hideMark/>
          </w:tcPr>
          <w:p w14:paraId="5059016F"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$477.298</w:t>
            </w:r>
          </w:p>
        </w:tc>
      </w:tr>
      <w:tr w:rsidR="007C5A13" w:rsidRPr="006C0944" w14:paraId="68AE1611"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61BE5BAF"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1071 </w:t>
            </w:r>
            <w:proofErr w:type="gramStart"/>
            <w:r w:rsidRPr="002D2A71">
              <w:rPr>
                <w:rFonts w:ascii="Arial" w:hAnsi="Arial" w:cs="Arial"/>
                <w:color w:val="000000"/>
              </w:rPr>
              <w:t>A</w:t>
            </w:r>
            <w:proofErr w:type="gramEnd"/>
          </w:p>
        </w:tc>
        <w:tc>
          <w:tcPr>
            <w:tcW w:w="5528" w:type="dxa"/>
            <w:tcBorders>
              <w:top w:val="single" w:sz="4" w:space="0" w:color="auto"/>
              <w:left w:val="nil"/>
              <w:bottom w:val="single" w:sz="4" w:space="0" w:color="auto"/>
              <w:right w:val="single" w:sz="4" w:space="0" w:color="auto"/>
            </w:tcBorders>
            <w:vAlign w:val="center"/>
            <w:hideMark/>
          </w:tcPr>
          <w:p w14:paraId="5ED0360B"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Suministro, transporte y colocación del complemento prefabricado de concreto reforzado, con marco metálico, de 0.40 m X 0.58 m</w:t>
            </w:r>
          </w:p>
        </w:tc>
        <w:tc>
          <w:tcPr>
            <w:tcW w:w="1134" w:type="dxa"/>
            <w:tcBorders>
              <w:top w:val="single" w:sz="4" w:space="0" w:color="auto"/>
              <w:left w:val="nil"/>
              <w:bottom w:val="single" w:sz="4" w:space="0" w:color="auto"/>
              <w:right w:val="single" w:sz="4" w:space="0" w:color="auto"/>
            </w:tcBorders>
            <w:vAlign w:val="center"/>
            <w:hideMark/>
          </w:tcPr>
          <w:p w14:paraId="74B637C2"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0D85FFA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$493.337</w:t>
            </w:r>
          </w:p>
        </w:tc>
      </w:tr>
      <w:tr w:rsidR="007C5A13" w:rsidRPr="006C0944" w14:paraId="328BCB3F"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799166EF"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1071 B</w:t>
            </w:r>
          </w:p>
        </w:tc>
        <w:tc>
          <w:tcPr>
            <w:tcW w:w="5528" w:type="dxa"/>
            <w:tcBorders>
              <w:top w:val="single" w:sz="4" w:space="0" w:color="auto"/>
              <w:left w:val="nil"/>
              <w:bottom w:val="single" w:sz="4" w:space="0" w:color="auto"/>
              <w:right w:val="single" w:sz="4" w:space="0" w:color="auto"/>
            </w:tcBorders>
            <w:vAlign w:val="center"/>
            <w:hideMark/>
          </w:tcPr>
          <w:p w14:paraId="5A26DA14"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Suministro, transporte y colocación del complemento prefabricado de concreto reforzado), con marco metálico, 0.40 m X 0.78 m y 0.40m x 0.98 m</w:t>
            </w:r>
          </w:p>
        </w:tc>
        <w:tc>
          <w:tcPr>
            <w:tcW w:w="1134" w:type="dxa"/>
            <w:tcBorders>
              <w:top w:val="single" w:sz="4" w:space="0" w:color="auto"/>
              <w:left w:val="nil"/>
              <w:bottom w:val="single" w:sz="4" w:space="0" w:color="auto"/>
              <w:right w:val="single" w:sz="4" w:space="0" w:color="auto"/>
            </w:tcBorders>
            <w:vAlign w:val="center"/>
            <w:hideMark/>
          </w:tcPr>
          <w:p w14:paraId="1F8929D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6C166774"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$595.393</w:t>
            </w:r>
          </w:p>
        </w:tc>
      </w:tr>
      <w:tr w:rsidR="007C5A13" w:rsidRPr="006C0944" w14:paraId="192A09E7" w14:textId="77777777" w:rsidTr="007C5A13">
        <w:trPr>
          <w:trHeight w:val="567"/>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3800FE56" w14:textId="77777777" w:rsidR="007C5A13" w:rsidRPr="002D2A71" w:rsidRDefault="007C5A13">
            <w:pPr>
              <w:keepLines/>
              <w:spacing w:line="256" w:lineRule="auto"/>
              <w:rPr>
                <w:rFonts w:ascii="Arial" w:hAnsi="Arial" w:cs="Arial"/>
                <w:b/>
                <w:color w:val="000000"/>
              </w:rPr>
            </w:pPr>
            <w:r w:rsidRPr="002D2A71">
              <w:rPr>
                <w:rFonts w:ascii="Arial" w:hAnsi="Arial" w:cs="Arial"/>
                <w:b/>
                <w:bCs/>
                <w:color w:val="000000"/>
              </w:rPr>
              <w:t>SUMINISTRO, TRANSPORTE Y COLOCACIÓN DE VÁLVULAS SELLO ELÁSTICO BRIDADA:</w:t>
            </w:r>
          </w:p>
        </w:tc>
      </w:tr>
      <w:tr w:rsidR="007C5A13" w:rsidRPr="006C0944" w14:paraId="2D2403EF"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7CCAA287"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1074</w:t>
            </w:r>
          </w:p>
        </w:tc>
        <w:tc>
          <w:tcPr>
            <w:tcW w:w="5528" w:type="dxa"/>
            <w:tcBorders>
              <w:top w:val="single" w:sz="4" w:space="0" w:color="auto"/>
              <w:left w:val="nil"/>
              <w:bottom w:val="single" w:sz="4" w:space="0" w:color="auto"/>
              <w:right w:val="single" w:sz="4" w:space="0" w:color="auto"/>
            </w:tcBorders>
            <w:vAlign w:val="center"/>
            <w:hideMark/>
          </w:tcPr>
          <w:p w14:paraId="04CA1D6B" w14:textId="77777777" w:rsidR="007C5A13" w:rsidRPr="002D2A71" w:rsidRDefault="007C5A13">
            <w:pPr>
              <w:spacing w:line="256" w:lineRule="auto"/>
              <w:rPr>
                <w:rFonts w:ascii="Arial" w:hAnsi="Arial" w:cs="Arial"/>
                <w:color w:val="000000"/>
              </w:rPr>
            </w:pPr>
            <w:r w:rsidRPr="002D2A71">
              <w:rPr>
                <w:rFonts w:ascii="Arial" w:hAnsi="Arial" w:cs="Arial"/>
                <w:color w:val="000000"/>
              </w:rPr>
              <w:t>De 75 mm (3")</w:t>
            </w:r>
          </w:p>
        </w:tc>
        <w:tc>
          <w:tcPr>
            <w:tcW w:w="1134" w:type="dxa"/>
            <w:tcBorders>
              <w:top w:val="single" w:sz="4" w:space="0" w:color="auto"/>
              <w:left w:val="nil"/>
              <w:bottom w:val="single" w:sz="4" w:space="0" w:color="auto"/>
              <w:right w:val="single" w:sz="4" w:space="0" w:color="auto"/>
            </w:tcBorders>
            <w:vAlign w:val="center"/>
            <w:hideMark/>
          </w:tcPr>
          <w:p w14:paraId="58D73576"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2AD46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$1.354.555</w:t>
            </w:r>
          </w:p>
        </w:tc>
      </w:tr>
      <w:tr w:rsidR="007C5A13" w:rsidRPr="006C0944" w14:paraId="5689E0D3" w14:textId="77777777" w:rsidTr="007C5A13">
        <w:trPr>
          <w:trHeight w:val="454"/>
        </w:trPr>
        <w:tc>
          <w:tcPr>
            <w:tcW w:w="993" w:type="dxa"/>
            <w:tcBorders>
              <w:top w:val="nil"/>
              <w:left w:val="single" w:sz="4" w:space="0" w:color="auto"/>
              <w:bottom w:val="single" w:sz="4" w:space="0" w:color="auto"/>
              <w:right w:val="single" w:sz="4" w:space="0" w:color="auto"/>
            </w:tcBorders>
            <w:vAlign w:val="center"/>
            <w:hideMark/>
          </w:tcPr>
          <w:p w14:paraId="59B7B35A"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1075</w:t>
            </w:r>
          </w:p>
        </w:tc>
        <w:tc>
          <w:tcPr>
            <w:tcW w:w="5528" w:type="dxa"/>
            <w:tcBorders>
              <w:top w:val="nil"/>
              <w:left w:val="nil"/>
              <w:bottom w:val="single" w:sz="4" w:space="0" w:color="auto"/>
              <w:right w:val="single" w:sz="4" w:space="0" w:color="auto"/>
            </w:tcBorders>
            <w:vAlign w:val="center"/>
            <w:hideMark/>
          </w:tcPr>
          <w:p w14:paraId="77686121" w14:textId="77777777" w:rsidR="007C5A13" w:rsidRPr="002D2A71" w:rsidRDefault="007C5A13">
            <w:pPr>
              <w:spacing w:line="256" w:lineRule="auto"/>
              <w:rPr>
                <w:rFonts w:ascii="Arial" w:hAnsi="Arial" w:cs="Arial"/>
                <w:color w:val="000000"/>
              </w:rPr>
            </w:pPr>
            <w:r w:rsidRPr="002D2A71">
              <w:rPr>
                <w:rFonts w:ascii="Arial" w:hAnsi="Arial" w:cs="Arial"/>
                <w:color w:val="000000"/>
              </w:rPr>
              <w:t>De 100 mm (4")</w:t>
            </w:r>
          </w:p>
        </w:tc>
        <w:tc>
          <w:tcPr>
            <w:tcW w:w="1134" w:type="dxa"/>
            <w:tcBorders>
              <w:top w:val="nil"/>
              <w:left w:val="nil"/>
              <w:bottom w:val="single" w:sz="4" w:space="0" w:color="auto"/>
              <w:right w:val="single" w:sz="4" w:space="0" w:color="auto"/>
            </w:tcBorders>
            <w:vAlign w:val="center"/>
            <w:hideMark/>
          </w:tcPr>
          <w:p w14:paraId="7A631C3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nil"/>
              <w:left w:val="single" w:sz="4" w:space="0" w:color="auto"/>
              <w:bottom w:val="single" w:sz="4" w:space="0" w:color="auto"/>
              <w:right w:val="single" w:sz="4" w:space="0" w:color="auto"/>
            </w:tcBorders>
            <w:vAlign w:val="center"/>
            <w:hideMark/>
          </w:tcPr>
          <w:p w14:paraId="473EFD58"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$1.798.237</w:t>
            </w:r>
          </w:p>
        </w:tc>
      </w:tr>
      <w:tr w:rsidR="007C5A13" w:rsidRPr="006C0944" w14:paraId="71D4BEA4" w14:textId="77777777" w:rsidTr="007C5A1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2DFEA" w14:textId="77777777" w:rsidR="007C5A13" w:rsidRPr="002D2A71" w:rsidRDefault="007C5A13">
            <w:pPr>
              <w:keepLines/>
              <w:spacing w:line="256" w:lineRule="auto"/>
              <w:rPr>
                <w:rFonts w:ascii="Arial" w:hAnsi="Arial" w:cs="Arial"/>
                <w:color w:val="000000"/>
              </w:rPr>
            </w:pPr>
            <w:r w:rsidRPr="002D2A71">
              <w:rPr>
                <w:rFonts w:ascii="Arial" w:hAnsi="Arial" w:cs="Arial"/>
                <w:b/>
                <w:bCs/>
                <w:color w:val="000000"/>
              </w:rPr>
              <w:t xml:space="preserve">SUMINISTRO, TRANSPORTE Y COLOCACIÓN DE MARCOS METÁLICOS PARA CAJA MEDIDOR, EN DIMENSIONES: </w:t>
            </w:r>
          </w:p>
        </w:tc>
      </w:tr>
      <w:tr w:rsidR="007C5A13" w:rsidRPr="006C0944" w14:paraId="2CCD5A4C" w14:textId="77777777" w:rsidTr="007C5A13">
        <w:trPr>
          <w:trHeight w:val="573"/>
        </w:trPr>
        <w:tc>
          <w:tcPr>
            <w:tcW w:w="993" w:type="dxa"/>
            <w:tcBorders>
              <w:top w:val="nil"/>
              <w:left w:val="single" w:sz="4" w:space="0" w:color="auto"/>
              <w:bottom w:val="single" w:sz="4" w:space="0" w:color="auto"/>
              <w:right w:val="single" w:sz="4" w:space="0" w:color="auto"/>
            </w:tcBorders>
            <w:vAlign w:val="center"/>
            <w:hideMark/>
          </w:tcPr>
          <w:p w14:paraId="09A280FC"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1076</w:t>
            </w:r>
          </w:p>
        </w:tc>
        <w:tc>
          <w:tcPr>
            <w:tcW w:w="5528" w:type="dxa"/>
            <w:tcBorders>
              <w:top w:val="nil"/>
              <w:left w:val="nil"/>
              <w:bottom w:val="single" w:sz="4" w:space="0" w:color="auto"/>
              <w:right w:val="single" w:sz="4" w:space="0" w:color="auto"/>
            </w:tcBorders>
            <w:vAlign w:val="center"/>
            <w:hideMark/>
          </w:tcPr>
          <w:p w14:paraId="3A3B0137"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 xml:space="preserve">De 1.20 m x 0.60 m </w:t>
            </w:r>
          </w:p>
        </w:tc>
        <w:tc>
          <w:tcPr>
            <w:tcW w:w="1134" w:type="dxa"/>
            <w:tcBorders>
              <w:top w:val="nil"/>
              <w:left w:val="nil"/>
              <w:bottom w:val="single" w:sz="4" w:space="0" w:color="auto"/>
              <w:right w:val="single" w:sz="4" w:space="0" w:color="auto"/>
            </w:tcBorders>
            <w:vAlign w:val="center"/>
            <w:hideMark/>
          </w:tcPr>
          <w:p w14:paraId="04AA6144"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417" w:type="dxa"/>
            <w:tcBorders>
              <w:top w:val="nil"/>
              <w:left w:val="nil"/>
              <w:bottom w:val="single" w:sz="4" w:space="0" w:color="auto"/>
              <w:right w:val="single" w:sz="4" w:space="0" w:color="auto"/>
            </w:tcBorders>
            <w:vAlign w:val="center"/>
            <w:hideMark/>
          </w:tcPr>
          <w:p w14:paraId="17622FB8"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$562.682</w:t>
            </w:r>
          </w:p>
        </w:tc>
      </w:tr>
      <w:tr w:rsidR="007C5A13" w:rsidRPr="006C0944" w14:paraId="5A002392" w14:textId="77777777" w:rsidTr="007C5A13">
        <w:trPr>
          <w:trHeight w:val="454"/>
        </w:trPr>
        <w:tc>
          <w:tcPr>
            <w:tcW w:w="993" w:type="dxa"/>
            <w:tcBorders>
              <w:top w:val="nil"/>
              <w:left w:val="single" w:sz="4" w:space="0" w:color="auto"/>
              <w:bottom w:val="single" w:sz="4" w:space="0" w:color="auto"/>
              <w:right w:val="single" w:sz="4" w:space="0" w:color="auto"/>
            </w:tcBorders>
            <w:vAlign w:val="center"/>
            <w:hideMark/>
          </w:tcPr>
          <w:p w14:paraId="5D0DCEC7" w14:textId="77777777" w:rsidR="007C5A13" w:rsidRPr="002D2A71" w:rsidRDefault="007C5A13">
            <w:pPr>
              <w:spacing w:line="256" w:lineRule="auto"/>
              <w:jc w:val="center"/>
              <w:rPr>
                <w:rFonts w:ascii="Arial" w:hAnsi="Arial" w:cs="Arial"/>
                <w:b/>
                <w:bCs/>
                <w:color w:val="000000"/>
              </w:rPr>
            </w:pPr>
            <w:r w:rsidRPr="002D2A71">
              <w:rPr>
                <w:rFonts w:ascii="Arial" w:hAnsi="Arial" w:cs="Arial"/>
                <w:color w:val="000000"/>
              </w:rPr>
              <w:t>1077</w:t>
            </w:r>
          </w:p>
        </w:tc>
        <w:tc>
          <w:tcPr>
            <w:tcW w:w="5528" w:type="dxa"/>
            <w:tcBorders>
              <w:top w:val="nil"/>
              <w:left w:val="nil"/>
              <w:bottom w:val="single" w:sz="4" w:space="0" w:color="auto"/>
              <w:right w:val="single" w:sz="4" w:space="0" w:color="auto"/>
            </w:tcBorders>
            <w:vAlign w:val="center"/>
            <w:hideMark/>
          </w:tcPr>
          <w:p w14:paraId="75C298D5" w14:textId="77777777" w:rsidR="007C5A13" w:rsidRPr="002D2A71" w:rsidRDefault="007C5A13">
            <w:pPr>
              <w:spacing w:line="256" w:lineRule="auto"/>
              <w:rPr>
                <w:rFonts w:ascii="Arial" w:hAnsi="Arial" w:cs="Arial"/>
              </w:rPr>
            </w:pPr>
            <w:r w:rsidRPr="002D2A71">
              <w:rPr>
                <w:rFonts w:ascii="Arial" w:hAnsi="Arial" w:cs="Arial"/>
                <w:color w:val="000000"/>
              </w:rPr>
              <w:t>De 1.60 m x 0.60 m o de 2.00 m x 0.60 m</w:t>
            </w:r>
          </w:p>
        </w:tc>
        <w:tc>
          <w:tcPr>
            <w:tcW w:w="1134" w:type="dxa"/>
            <w:tcBorders>
              <w:top w:val="nil"/>
              <w:left w:val="nil"/>
              <w:bottom w:val="single" w:sz="4" w:space="0" w:color="auto"/>
              <w:right w:val="single" w:sz="4" w:space="0" w:color="auto"/>
            </w:tcBorders>
            <w:vAlign w:val="center"/>
            <w:hideMark/>
          </w:tcPr>
          <w:p w14:paraId="456E1CD6"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417" w:type="dxa"/>
            <w:tcBorders>
              <w:top w:val="nil"/>
              <w:left w:val="nil"/>
              <w:bottom w:val="single" w:sz="4" w:space="0" w:color="auto"/>
              <w:right w:val="single" w:sz="4" w:space="0" w:color="auto"/>
            </w:tcBorders>
            <w:vAlign w:val="center"/>
            <w:hideMark/>
          </w:tcPr>
          <w:p w14:paraId="2C552884"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$601.508</w:t>
            </w:r>
          </w:p>
        </w:tc>
      </w:tr>
      <w:tr w:rsidR="007C5A13" w:rsidRPr="006C0944" w14:paraId="0370E757" w14:textId="77777777" w:rsidTr="007C5A13">
        <w:trPr>
          <w:trHeight w:val="567"/>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52618D27"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 xml:space="preserve">CONSTRUCCIÓN CAJA DE EMPALME A LA RED DOMICILIAR DE ALCANTARILLADO: </w:t>
            </w:r>
          </w:p>
        </w:tc>
      </w:tr>
      <w:tr w:rsidR="007C5A13" w:rsidRPr="006C0944" w14:paraId="5B442F70" w14:textId="77777777" w:rsidTr="00DB4F27">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D67A3BD"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1079</w:t>
            </w:r>
          </w:p>
        </w:tc>
        <w:tc>
          <w:tcPr>
            <w:tcW w:w="5528" w:type="dxa"/>
            <w:tcBorders>
              <w:top w:val="single" w:sz="4" w:space="0" w:color="auto"/>
              <w:left w:val="nil"/>
              <w:bottom w:val="single" w:sz="4" w:space="0" w:color="auto"/>
              <w:right w:val="single" w:sz="4" w:space="0" w:color="auto"/>
            </w:tcBorders>
            <w:vAlign w:val="center"/>
            <w:hideMark/>
          </w:tcPr>
          <w:p w14:paraId="2C0146CE"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Construcción caja de empalme a la red o instalación de silla </w:t>
            </w:r>
            <w:proofErr w:type="spellStart"/>
            <w:r w:rsidRPr="002D2A71">
              <w:rPr>
                <w:rFonts w:ascii="Arial" w:hAnsi="Arial" w:cs="Arial"/>
                <w:color w:val="000000"/>
              </w:rPr>
              <w:t>yee</w:t>
            </w:r>
            <w:proofErr w:type="spellEnd"/>
          </w:p>
        </w:tc>
        <w:tc>
          <w:tcPr>
            <w:tcW w:w="1134" w:type="dxa"/>
            <w:tcBorders>
              <w:top w:val="single" w:sz="4" w:space="0" w:color="auto"/>
              <w:left w:val="nil"/>
              <w:bottom w:val="single" w:sz="4" w:space="0" w:color="auto"/>
              <w:right w:val="single" w:sz="4" w:space="0" w:color="auto"/>
            </w:tcBorders>
            <w:vAlign w:val="center"/>
            <w:hideMark/>
          </w:tcPr>
          <w:p w14:paraId="480608B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2A88C040" w14:textId="40126C3E" w:rsidR="007C5A13" w:rsidRPr="002D2A71" w:rsidRDefault="007C5A13" w:rsidP="00DB4F27">
            <w:pPr>
              <w:spacing w:line="256" w:lineRule="auto"/>
              <w:jc w:val="right"/>
              <w:rPr>
                <w:rFonts w:ascii="Arial" w:hAnsi="Arial" w:cs="Arial"/>
                <w:color w:val="000000"/>
              </w:rPr>
            </w:pPr>
            <w:r w:rsidRPr="002D2A71">
              <w:rPr>
                <w:rFonts w:ascii="Arial" w:hAnsi="Arial" w:cs="Arial"/>
                <w:color w:val="000000"/>
              </w:rPr>
              <w:t>$381.343</w:t>
            </w:r>
          </w:p>
        </w:tc>
      </w:tr>
      <w:tr w:rsidR="007C5A13" w:rsidRPr="006C0944" w14:paraId="6B684B18"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61DCD3D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1080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B8F956"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Construcción caja de empalme a domiciliar en andén o zona verde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424497"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4E2182"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$568.537</w:t>
            </w:r>
          </w:p>
        </w:tc>
      </w:tr>
    </w:tbl>
    <w:p w14:paraId="2F652408" w14:textId="5624070B" w:rsidR="003B7658" w:rsidRPr="002D2A71" w:rsidRDefault="003B7658" w:rsidP="00836BE0">
      <w:pPr>
        <w:pStyle w:val="Sinespaciado"/>
        <w:keepLines/>
        <w:jc w:val="both"/>
        <w:rPr>
          <w:rFonts w:ascii="Arial" w:hAnsi="Arial" w:cs="Arial"/>
          <w:bCs/>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5488"/>
        <w:gridCol w:w="1134"/>
        <w:gridCol w:w="1417"/>
      </w:tblGrid>
      <w:tr w:rsidR="00F07C58" w:rsidRPr="006C0944" w14:paraId="4CE3038D" w14:textId="77777777" w:rsidTr="00F60C56">
        <w:trPr>
          <w:trHeight w:val="915"/>
        </w:trPr>
        <w:tc>
          <w:tcPr>
            <w:tcW w:w="1033" w:type="dxa"/>
            <w:shd w:val="clear" w:color="000000" w:fill="E7E6E6"/>
            <w:vAlign w:val="center"/>
            <w:hideMark/>
          </w:tcPr>
          <w:p w14:paraId="75D2F06E"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CÓDIGO </w:t>
            </w:r>
            <w:r w:rsidR="00214BFB" w:rsidRPr="002D2A71">
              <w:rPr>
                <w:rFonts w:ascii="Arial" w:eastAsia="Times New Roman" w:hAnsi="Arial" w:cs="Arial"/>
                <w:b/>
                <w:bCs/>
                <w:color w:val="000000"/>
              </w:rPr>
              <w:t>HIDRO</w:t>
            </w:r>
          </w:p>
        </w:tc>
        <w:tc>
          <w:tcPr>
            <w:tcW w:w="5488" w:type="dxa"/>
            <w:shd w:val="clear" w:color="000000" w:fill="E7E6E6"/>
            <w:vAlign w:val="center"/>
            <w:hideMark/>
          </w:tcPr>
          <w:p w14:paraId="385EA38C" w14:textId="77777777" w:rsidR="00340866" w:rsidRPr="002D2A71" w:rsidRDefault="003A6EB7" w:rsidP="0034086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CAPÍTULO 11</w:t>
            </w:r>
          </w:p>
          <w:p w14:paraId="21B507CE" w14:textId="235231FA" w:rsidR="003A6EB7" w:rsidRPr="002D2A71" w:rsidRDefault="003A6EB7" w:rsidP="001B0393">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CALIBRACIÓN</w:t>
            </w:r>
            <w:r w:rsidR="004519A3" w:rsidRPr="002D2A71">
              <w:rPr>
                <w:rFonts w:ascii="Arial" w:eastAsia="Times New Roman" w:hAnsi="Arial" w:cs="Arial"/>
                <w:b/>
                <w:bCs/>
                <w:color w:val="000000"/>
              </w:rPr>
              <w:t>, VERIFICACIÓN METROLÓGICA</w:t>
            </w:r>
            <w:r w:rsidRPr="002D2A71">
              <w:rPr>
                <w:rFonts w:ascii="Arial" w:eastAsia="Times New Roman" w:hAnsi="Arial" w:cs="Arial"/>
                <w:b/>
                <w:bCs/>
                <w:color w:val="000000"/>
              </w:rPr>
              <w:t xml:space="preserve"> Y</w:t>
            </w:r>
            <w:r w:rsidR="00D93B15" w:rsidRPr="002D2A71">
              <w:rPr>
                <w:rFonts w:ascii="Arial" w:eastAsia="Times New Roman" w:hAnsi="Arial" w:cs="Arial"/>
                <w:b/>
                <w:bCs/>
                <w:color w:val="000000"/>
              </w:rPr>
              <w:t xml:space="preserve"> P</w:t>
            </w:r>
            <w:r w:rsidRPr="002D2A71">
              <w:rPr>
                <w:rFonts w:ascii="Arial" w:eastAsia="Times New Roman" w:hAnsi="Arial" w:cs="Arial"/>
                <w:b/>
                <w:bCs/>
                <w:color w:val="000000"/>
              </w:rPr>
              <w:t xml:space="preserve">RUEBAS DE ACEPTACIÓN DE MODELOS </w:t>
            </w:r>
            <w:r w:rsidR="004519A3" w:rsidRPr="002D2A71">
              <w:rPr>
                <w:rFonts w:ascii="Arial" w:eastAsia="Times New Roman" w:hAnsi="Arial" w:cs="Arial"/>
                <w:b/>
                <w:bCs/>
                <w:color w:val="000000"/>
              </w:rPr>
              <w:t>Y</w:t>
            </w:r>
            <w:r w:rsidR="00D93B15" w:rsidRPr="002D2A71">
              <w:rPr>
                <w:rFonts w:ascii="Arial" w:eastAsia="Times New Roman" w:hAnsi="Arial" w:cs="Arial"/>
                <w:b/>
                <w:bCs/>
                <w:color w:val="000000"/>
              </w:rPr>
              <w:t xml:space="preserve"> T</w:t>
            </w:r>
            <w:r w:rsidR="00E72660" w:rsidRPr="002D2A71">
              <w:rPr>
                <w:rFonts w:ascii="Arial" w:eastAsia="Times New Roman" w:hAnsi="Arial" w:cs="Arial"/>
                <w:b/>
                <w:bCs/>
                <w:color w:val="000000"/>
              </w:rPr>
              <w:t>RABAJOS DE MANTENIMIENTO DE MEDIDORES</w:t>
            </w:r>
            <w:r w:rsidR="00D93B15" w:rsidRPr="002D2A71">
              <w:rPr>
                <w:rFonts w:ascii="Arial" w:eastAsia="Times New Roman" w:hAnsi="Arial" w:cs="Arial"/>
                <w:b/>
                <w:bCs/>
                <w:color w:val="000000"/>
              </w:rPr>
              <w:t xml:space="preserve"> D</w:t>
            </w:r>
            <w:r w:rsidR="00E72660" w:rsidRPr="002D2A71">
              <w:rPr>
                <w:rFonts w:ascii="Arial" w:eastAsia="Times New Roman" w:hAnsi="Arial" w:cs="Arial"/>
                <w:b/>
                <w:bCs/>
                <w:color w:val="000000"/>
              </w:rPr>
              <w:t>E ACUEDUCTO</w:t>
            </w:r>
          </w:p>
        </w:tc>
        <w:tc>
          <w:tcPr>
            <w:tcW w:w="1134" w:type="dxa"/>
            <w:shd w:val="clear" w:color="000000" w:fill="E7E6E6"/>
            <w:vAlign w:val="center"/>
            <w:hideMark/>
          </w:tcPr>
          <w:p w14:paraId="38F92A6D"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417" w:type="dxa"/>
            <w:shd w:val="clear" w:color="000000" w:fill="E7E6E6"/>
            <w:vAlign w:val="center"/>
            <w:hideMark/>
          </w:tcPr>
          <w:p w14:paraId="49DD611A" w14:textId="254ECC44" w:rsidR="003A6EB7" w:rsidRPr="002D2A71" w:rsidRDefault="00D93B15" w:rsidP="00CA2706">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3A6EB7" w:rsidRPr="006C0944" w14:paraId="3873A696" w14:textId="77777777" w:rsidTr="00F60C56">
        <w:trPr>
          <w:trHeight w:val="454"/>
        </w:trPr>
        <w:tc>
          <w:tcPr>
            <w:tcW w:w="9072" w:type="dxa"/>
            <w:gridSpan w:val="4"/>
            <w:shd w:val="clear" w:color="auto" w:fill="auto"/>
            <w:vAlign w:val="center"/>
            <w:hideMark/>
          </w:tcPr>
          <w:p w14:paraId="3C0C21A6" w14:textId="0AEAAA96" w:rsidR="003A6EB7" w:rsidRPr="002D2A71" w:rsidRDefault="00D93B15"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CALIBRACIÓN DE MEDIDORES PARA CLIENTES EPM</w:t>
            </w:r>
          </w:p>
        </w:tc>
      </w:tr>
      <w:tr w:rsidR="00F07C58" w:rsidRPr="006C0944" w14:paraId="7AD9EBEF" w14:textId="77777777" w:rsidTr="00F60C56">
        <w:trPr>
          <w:trHeight w:val="454"/>
        </w:trPr>
        <w:tc>
          <w:tcPr>
            <w:tcW w:w="1033" w:type="dxa"/>
            <w:shd w:val="clear" w:color="auto" w:fill="auto"/>
            <w:vAlign w:val="center"/>
            <w:hideMark/>
          </w:tcPr>
          <w:p w14:paraId="47CA94B2" w14:textId="77777777" w:rsidR="00CD017C" w:rsidRPr="002D2A71" w:rsidRDefault="00CD017C" w:rsidP="00761255">
            <w:pPr>
              <w:spacing w:after="0" w:line="240" w:lineRule="auto"/>
              <w:jc w:val="center"/>
              <w:rPr>
                <w:rFonts w:ascii="Arial" w:eastAsia="Times New Roman" w:hAnsi="Arial" w:cs="Arial"/>
                <w:color w:val="000000"/>
              </w:rPr>
            </w:pPr>
            <w:bookmarkStart w:id="11" w:name="OLE_LINK1"/>
            <w:r w:rsidRPr="002D2A71">
              <w:rPr>
                <w:rFonts w:ascii="Arial" w:eastAsia="Times New Roman" w:hAnsi="Arial" w:cs="Arial"/>
                <w:color w:val="000000"/>
              </w:rPr>
              <w:t>1100</w:t>
            </w:r>
          </w:p>
        </w:tc>
        <w:tc>
          <w:tcPr>
            <w:tcW w:w="5488" w:type="dxa"/>
            <w:shd w:val="clear" w:color="auto" w:fill="auto"/>
            <w:noWrap/>
            <w:vAlign w:val="center"/>
            <w:hideMark/>
          </w:tcPr>
          <w:p w14:paraId="41B74017" w14:textId="5557B49D"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 1</w:t>
            </w:r>
            <w:r w:rsidR="00282918" w:rsidRPr="002D2A71">
              <w:rPr>
                <w:rFonts w:ascii="Arial" w:eastAsia="Times New Roman" w:hAnsi="Arial" w:cs="Arial"/>
                <w:color w:val="000000"/>
              </w:rPr>
              <w:t>2.</w:t>
            </w:r>
            <w:r w:rsidR="00CD017C" w:rsidRPr="002D2A71">
              <w:rPr>
                <w:rFonts w:ascii="Arial" w:eastAsia="Times New Roman" w:hAnsi="Arial" w:cs="Arial"/>
                <w:color w:val="000000"/>
              </w:rPr>
              <w:t>5 mm (</w:t>
            </w:r>
            <w:r w:rsidR="003170D9" w:rsidRPr="002D2A71">
              <w:rPr>
                <w:rFonts w:ascii="Arial" w:eastAsia="Times New Roman" w:hAnsi="Arial" w:cs="Arial"/>
                <w:color w:val="000000"/>
              </w:rPr>
              <w:t>½</w:t>
            </w:r>
            <w:r w:rsidR="00CD017C"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2E227A83"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7BC2CA5A" w14:textId="26A6AE16" w:rsidR="00CD017C" w:rsidRPr="002D2A71" w:rsidRDefault="0078728A" w:rsidP="00761255">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22.843</w:t>
            </w:r>
          </w:p>
        </w:tc>
      </w:tr>
      <w:tr w:rsidR="00F07C58" w:rsidRPr="006C0944" w14:paraId="3E82D93A" w14:textId="77777777" w:rsidTr="00F60C56">
        <w:trPr>
          <w:trHeight w:val="454"/>
        </w:trPr>
        <w:tc>
          <w:tcPr>
            <w:tcW w:w="1033" w:type="dxa"/>
            <w:shd w:val="clear" w:color="auto" w:fill="auto"/>
            <w:vAlign w:val="center"/>
            <w:hideMark/>
          </w:tcPr>
          <w:p w14:paraId="153D18CD"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1101</w:t>
            </w:r>
          </w:p>
        </w:tc>
        <w:tc>
          <w:tcPr>
            <w:tcW w:w="5488" w:type="dxa"/>
            <w:shd w:val="clear" w:color="auto" w:fill="auto"/>
            <w:noWrap/>
            <w:vAlign w:val="center"/>
            <w:hideMark/>
          </w:tcPr>
          <w:p w14:paraId="63ED3661" w14:textId="2720A4C9" w:rsidR="00CD017C" w:rsidRPr="002D2A71" w:rsidRDefault="0099637B" w:rsidP="001B0393">
            <w:pPr>
              <w:spacing w:after="0" w:line="240" w:lineRule="auto"/>
              <w:rPr>
                <w:rFonts w:ascii="Arial" w:eastAsia="Times New Roman" w:hAnsi="Arial" w:cs="Arial"/>
                <w:color w:val="000000"/>
                <w:highlight w:val="red"/>
              </w:rPr>
            </w:pPr>
            <w:r w:rsidRPr="002D2A71">
              <w:rPr>
                <w:rFonts w:ascii="Arial" w:eastAsia="Times New Roman" w:hAnsi="Arial" w:cs="Arial"/>
                <w:color w:val="000000"/>
              </w:rPr>
              <w:t>D</w:t>
            </w:r>
            <w:r w:rsidR="00CD017C" w:rsidRPr="002D2A71">
              <w:rPr>
                <w:rFonts w:ascii="Arial" w:eastAsia="Times New Roman" w:hAnsi="Arial" w:cs="Arial"/>
                <w:color w:val="000000"/>
              </w:rPr>
              <w:t xml:space="preserve">e </w:t>
            </w:r>
            <w:r w:rsidR="006B2DBA" w:rsidRPr="002D2A71">
              <w:rPr>
                <w:rFonts w:ascii="Arial" w:eastAsia="Times New Roman" w:hAnsi="Arial" w:cs="Arial"/>
                <w:color w:val="000000"/>
              </w:rPr>
              <w:t>20</w:t>
            </w:r>
            <w:r w:rsidR="00CD017C" w:rsidRPr="002D2A71">
              <w:rPr>
                <w:rFonts w:ascii="Arial" w:eastAsia="Times New Roman" w:hAnsi="Arial" w:cs="Arial"/>
                <w:color w:val="000000"/>
              </w:rPr>
              <w:t xml:space="preserve"> mm (</w:t>
            </w:r>
            <w:r w:rsidR="003170D9" w:rsidRPr="002D2A71">
              <w:rPr>
                <w:rFonts w:ascii="Arial" w:eastAsia="Times New Roman" w:hAnsi="Arial" w:cs="Arial"/>
                <w:color w:val="000000"/>
              </w:rPr>
              <w:t>¾</w:t>
            </w:r>
            <w:r w:rsidR="00CD017C"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1E4C1323"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6786EEC5" w14:textId="6371547D" w:rsidR="00CD017C" w:rsidRPr="002D2A71" w:rsidRDefault="0078728A">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17.606</w:t>
            </w:r>
          </w:p>
        </w:tc>
      </w:tr>
      <w:tr w:rsidR="00F07C58" w:rsidRPr="006C0944" w14:paraId="32433A84" w14:textId="77777777" w:rsidTr="00F60C56">
        <w:trPr>
          <w:trHeight w:val="454"/>
        </w:trPr>
        <w:tc>
          <w:tcPr>
            <w:tcW w:w="1033" w:type="dxa"/>
            <w:shd w:val="clear" w:color="auto" w:fill="auto"/>
            <w:vAlign w:val="center"/>
            <w:hideMark/>
          </w:tcPr>
          <w:p w14:paraId="3CD461DC"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1102</w:t>
            </w:r>
          </w:p>
        </w:tc>
        <w:tc>
          <w:tcPr>
            <w:tcW w:w="5488" w:type="dxa"/>
            <w:shd w:val="clear" w:color="auto" w:fill="auto"/>
            <w:noWrap/>
            <w:vAlign w:val="center"/>
            <w:hideMark/>
          </w:tcPr>
          <w:p w14:paraId="3ABAFBF4" w14:textId="0DC318BA"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 25 mm (1</w:t>
            </w:r>
            <w:r w:rsidR="00282918" w:rsidRPr="002D2A71">
              <w:rPr>
                <w:rFonts w:ascii="Arial" w:eastAsia="Times New Roman" w:hAnsi="Arial" w:cs="Arial"/>
                <w:color w:val="000000"/>
              </w:rPr>
              <w:t>” pulgada</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3260A0F9"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400C486C" w14:textId="10985ED5" w:rsidR="00CD017C" w:rsidRPr="002D2A71" w:rsidRDefault="0078728A">
            <w:pPr>
              <w:spacing w:after="0"/>
              <w:jc w:val="right"/>
              <w:rPr>
                <w:rFonts w:ascii="Arial" w:hAnsi="Arial" w:cs="Arial"/>
                <w:color w:val="000000"/>
              </w:rPr>
            </w:pPr>
            <w:r w:rsidRPr="002D2A71">
              <w:rPr>
                <w:rFonts w:ascii="Arial" w:hAnsi="Arial" w:cs="Arial"/>
                <w:color w:val="000000"/>
              </w:rPr>
              <w:t>$2</w:t>
            </w:r>
            <w:r w:rsidR="00282918" w:rsidRPr="002D2A71">
              <w:rPr>
                <w:rFonts w:ascii="Arial" w:hAnsi="Arial" w:cs="Arial"/>
                <w:color w:val="000000"/>
              </w:rPr>
              <w:t>8.191</w:t>
            </w:r>
          </w:p>
        </w:tc>
      </w:tr>
      <w:tr w:rsidR="00F07C58" w:rsidRPr="006C0944" w14:paraId="0DD945CF" w14:textId="77777777" w:rsidTr="00F60C56">
        <w:trPr>
          <w:trHeight w:val="454"/>
        </w:trPr>
        <w:tc>
          <w:tcPr>
            <w:tcW w:w="1033" w:type="dxa"/>
            <w:shd w:val="clear" w:color="auto" w:fill="auto"/>
            <w:vAlign w:val="center"/>
            <w:hideMark/>
          </w:tcPr>
          <w:p w14:paraId="5828A747"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1103</w:t>
            </w:r>
          </w:p>
        </w:tc>
        <w:tc>
          <w:tcPr>
            <w:tcW w:w="5488" w:type="dxa"/>
            <w:shd w:val="clear" w:color="auto" w:fill="auto"/>
            <w:noWrap/>
            <w:vAlign w:val="center"/>
            <w:hideMark/>
          </w:tcPr>
          <w:p w14:paraId="2AA63A04" w14:textId="06605704"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w:t>
            </w:r>
            <w:r w:rsidR="00505B67" w:rsidRPr="002D2A71">
              <w:rPr>
                <w:rFonts w:ascii="Arial" w:eastAsia="Times New Roman" w:hAnsi="Arial" w:cs="Arial"/>
                <w:color w:val="000000"/>
              </w:rPr>
              <w:t xml:space="preserve"> 40</w:t>
            </w:r>
            <w:r w:rsidR="00CD017C" w:rsidRPr="002D2A71">
              <w:rPr>
                <w:rFonts w:ascii="Arial" w:eastAsia="Times New Roman" w:hAnsi="Arial" w:cs="Arial"/>
                <w:color w:val="000000"/>
              </w:rPr>
              <w:t xml:space="preserve"> mm (1½"</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w:t>
            </w:r>
          </w:p>
        </w:tc>
        <w:tc>
          <w:tcPr>
            <w:tcW w:w="1134" w:type="dxa"/>
            <w:shd w:val="clear" w:color="auto" w:fill="auto"/>
            <w:vAlign w:val="center"/>
            <w:hideMark/>
          </w:tcPr>
          <w:p w14:paraId="460C8285"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68F804B3" w14:textId="407ABAE4" w:rsidR="00CD017C" w:rsidRPr="002D2A71" w:rsidRDefault="0078728A">
            <w:pPr>
              <w:spacing w:after="0"/>
              <w:jc w:val="right"/>
              <w:rPr>
                <w:rFonts w:ascii="Arial" w:hAnsi="Arial" w:cs="Arial"/>
                <w:color w:val="000000"/>
              </w:rPr>
            </w:pPr>
            <w:r w:rsidRPr="002D2A71">
              <w:rPr>
                <w:rFonts w:ascii="Arial" w:hAnsi="Arial" w:cs="Arial"/>
                <w:color w:val="000000"/>
              </w:rPr>
              <w:t>$2</w:t>
            </w:r>
            <w:r w:rsidR="00282918" w:rsidRPr="002D2A71">
              <w:rPr>
                <w:rFonts w:ascii="Arial" w:hAnsi="Arial" w:cs="Arial"/>
                <w:color w:val="000000"/>
              </w:rPr>
              <w:t>9.174</w:t>
            </w:r>
          </w:p>
        </w:tc>
      </w:tr>
      <w:tr w:rsidR="0099637B" w:rsidRPr="006C0944" w14:paraId="3BCF2D47" w14:textId="77777777" w:rsidTr="00F60C56">
        <w:trPr>
          <w:trHeight w:val="454"/>
        </w:trPr>
        <w:tc>
          <w:tcPr>
            <w:tcW w:w="9072" w:type="dxa"/>
            <w:gridSpan w:val="4"/>
            <w:shd w:val="clear" w:color="auto" w:fill="auto"/>
            <w:vAlign w:val="center"/>
          </w:tcPr>
          <w:p w14:paraId="6357D690" w14:textId="56BC5686" w:rsidR="0099637B" w:rsidRPr="002D2A71" w:rsidRDefault="00D93B15" w:rsidP="0099637B">
            <w:pPr>
              <w:spacing w:after="0"/>
              <w:rPr>
                <w:rFonts w:ascii="Arial" w:hAnsi="Arial" w:cs="Arial"/>
                <w:b/>
                <w:color w:val="000000"/>
              </w:rPr>
            </w:pPr>
            <w:r w:rsidRPr="002D2A71">
              <w:rPr>
                <w:rFonts w:ascii="Arial" w:eastAsia="Times New Roman" w:hAnsi="Arial" w:cs="Arial"/>
                <w:b/>
                <w:color w:val="000000"/>
              </w:rPr>
              <w:t>VERIFICACIÓN METROLÓGICA DE MEDIDORES</w:t>
            </w:r>
          </w:p>
        </w:tc>
      </w:tr>
      <w:tr w:rsidR="00F07C58" w:rsidRPr="006C0944" w14:paraId="081464B6" w14:textId="77777777" w:rsidTr="00F60C56">
        <w:trPr>
          <w:trHeight w:val="454"/>
        </w:trPr>
        <w:tc>
          <w:tcPr>
            <w:tcW w:w="1033" w:type="dxa"/>
            <w:shd w:val="clear" w:color="auto" w:fill="auto"/>
            <w:vAlign w:val="center"/>
            <w:hideMark/>
          </w:tcPr>
          <w:p w14:paraId="1608C3E7"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1104</w:t>
            </w:r>
          </w:p>
        </w:tc>
        <w:tc>
          <w:tcPr>
            <w:tcW w:w="5488" w:type="dxa"/>
            <w:shd w:val="clear" w:color="auto" w:fill="auto"/>
            <w:noWrap/>
            <w:vAlign w:val="center"/>
            <w:hideMark/>
          </w:tcPr>
          <w:p w14:paraId="695036DA" w14:textId="7070F838"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 50 mm (2"</w:t>
            </w:r>
            <w:r w:rsidR="00282918" w:rsidRPr="002D2A71">
              <w:rPr>
                <w:rFonts w:ascii="Arial" w:eastAsia="Times New Roman" w:hAnsi="Arial" w:cs="Arial"/>
                <w:color w:val="000000"/>
              </w:rPr>
              <w:t xml:space="preserve"> pulgadas</w:t>
            </w:r>
            <w:r w:rsidR="00CD017C" w:rsidRPr="002D2A71">
              <w:rPr>
                <w:rFonts w:ascii="Arial" w:eastAsia="Times New Roman" w:hAnsi="Arial" w:cs="Arial"/>
                <w:color w:val="000000"/>
              </w:rPr>
              <w:t>) o de 65 mm (2½"</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w:t>
            </w:r>
          </w:p>
        </w:tc>
        <w:tc>
          <w:tcPr>
            <w:tcW w:w="1134" w:type="dxa"/>
            <w:shd w:val="clear" w:color="auto" w:fill="auto"/>
            <w:vAlign w:val="center"/>
            <w:hideMark/>
          </w:tcPr>
          <w:p w14:paraId="45554367"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7307AA12" w14:textId="3F60886E" w:rsidR="00CD017C" w:rsidRPr="002D2A71" w:rsidRDefault="0078728A" w:rsidP="001B0393">
            <w:pPr>
              <w:spacing w:after="0"/>
              <w:jc w:val="right"/>
              <w:rPr>
                <w:rFonts w:ascii="Arial" w:hAnsi="Arial" w:cs="Arial"/>
                <w:color w:val="000000"/>
              </w:rPr>
            </w:pPr>
            <w:r w:rsidRPr="002D2A71">
              <w:rPr>
                <w:rFonts w:ascii="Arial" w:hAnsi="Arial" w:cs="Arial"/>
                <w:color w:val="000000"/>
              </w:rPr>
              <w:t>$1</w:t>
            </w:r>
            <w:r w:rsidR="00282918" w:rsidRPr="002D2A71">
              <w:rPr>
                <w:rFonts w:ascii="Arial" w:hAnsi="Arial" w:cs="Arial"/>
                <w:color w:val="000000"/>
              </w:rPr>
              <w:t>72.723</w:t>
            </w:r>
          </w:p>
        </w:tc>
      </w:tr>
      <w:tr w:rsidR="00F07C58" w:rsidRPr="006C0944" w14:paraId="76507A4A" w14:textId="77777777" w:rsidTr="00F60C56">
        <w:trPr>
          <w:trHeight w:val="454"/>
        </w:trPr>
        <w:tc>
          <w:tcPr>
            <w:tcW w:w="1033" w:type="dxa"/>
            <w:shd w:val="clear" w:color="auto" w:fill="auto"/>
            <w:vAlign w:val="center"/>
            <w:hideMark/>
          </w:tcPr>
          <w:p w14:paraId="11684A73"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1105</w:t>
            </w:r>
          </w:p>
        </w:tc>
        <w:tc>
          <w:tcPr>
            <w:tcW w:w="5488" w:type="dxa"/>
            <w:shd w:val="clear" w:color="auto" w:fill="auto"/>
            <w:noWrap/>
            <w:vAlign w:val="center"/>
            <w:hideMark/>
          </w:tcPr>
          <w:p w14:paraId="68FCD752" w14:textId="755EC85D"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 xml:space="preserve">e </w:t>
            </w:r>
            <w:r w:rsidR="00282918" w:rsidRPr="002D2A71">
              <w:rPr>
                <w:rFonts w:ascii="Arial" w:eastAsia="Times New Roman" w:hAnsi="Arial" w:cs="Arial"/>
                <w:color w:val="000000"/>
              </w:rPr>
              <w:t>75</w:t>
            </w:r>
            <w:r w:rsidR="00CD017C" w:rsidRPr="002D2A71">
              <w:rPr>
                <w:rFonts w:ascii="Arial" w:eastAsia="Times New Roman" w:hAnsi="Arial" w:cs="Arial"/>
                <w:color w:val="000000"/>
              </w:rPr>
              <w:t xml:space="preserve"> mm (3"</w:t>
            </w:r>
            <w:r w:rsidR="00282918" w:rsidRPr="002D2A71">
              <w:rPr>
                <w:rFonts w:ascii="Arial" w:eastAsia="Times New Roman" w:hAnsi="Arial" w:cs="Arial"/>
                <w:color w:val="000000"/>
              </w:rPr>
              <w:t xml:space="preserve"> pulgadas</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46DD51CF"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3398570E" w14:textId="503980E9" w:rsidR="00CD017C" w:rsidRPr="002D2A71" w:rsidRDefault="0078728A" w:rsidP="001B0393">
            <w:pPr>
              <w:spacing w:after="0"/>
              <w:jc w:val="right"/>
              <w:rPr>
                <w:rFonts w:ascii="Arial" w:hAnsi="Arial" w:cs="Arial"/>
                <w:color w:val="000000"/>
              </w:rPr>
            </w:pPr>
            <w:r w:rsidRPr="002D2A71">
              <w:rPr>
                <w:rFonts w:ascii="Arial" w:hAnsi="Arial" w:cs="Arial"/>
                <w:color w:val="000000"/>
              </w:rPr>
              <w:t>$1</w:t>
            </w:r>
            <w:r w:rsidR="00282918" w:rsidRPr="002D2A71">
              <w:rPr>
                <w:rFonts w:ascii="Arial" w:hAnsi="Arial" w:cs="Arial"/>
                <w:color w:val="000000"/>
              </w:rPr>
              <w:t>82.486</w:t>
            </w:r>
          </w:p>
        </w:tc>
      </w:tr>
      <w:tr w:rsidR="00F07C58" w:rsidRPr="006C0944" w14:paraId="1996EBEE" w14:textId="77777777" w:rsidTr="00F60C56">
        <w:trPr>
          <w:trHeight w:val="454"/>
        </w:trPr>
        <w:tc>
          <w:tcPr>
            <w:tcW w:w="1033" w:type="dxa"/>
            <w:shd w:val="clear" w:color="auto" w:fill="auto"/>
            <w:vAlign w:val="center"/>
          </w:tcPr>
          <w:p w14:paraId="087070A8" w14:textId="77777777" w:rsidR="0099637B" w:rsidRPr="002D2A71" w:rsidRDefault="0099637B"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1106</w:t>
            </w:r>
          </w:p>
        </w:tc>
        <w:tc>
          <w:tcPr>
            <w:tcW w:w="5488" w:type="dxa"/>
            <w:shd w:val="clear" w:color="auto" w:fill="auto"/>
            <w:noWrap/>
            <w:vAlign w:val="center"/>
          </w:tcPr>
          <w:p w14:paraId="5C9E959A" w14:textId="49133E7D" w:rsidR="0099637B"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De 100 mm (</w:t>
            </w:r>
            <w:r w:rsidR="00282918" w:rsidRPr="002D2A71">
              <w:rPr>
                <w:rFonts w:ascii="Arial" w:eastAsia="Times New Roman" w:hAnsi="Arial" w:cs="Arial"/>
                <w:color w:val="000000"/>
              </w:rPr>
              <w:t>4” pulgada</w:t>
            </w:r>
            <w:r w:rsidRPr="002D2A71">
              <w:rPr>
                <w:rFonts w:ascii="Arial" w:eastAsia="Times New Roman" w:hAnsi="Arial" w:cs="Arial"/>
                <w:color w:val="000000"/>
              </w:rPr>
              <w:t>) y de 150 mm (6”</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4ADE141B" w14:textId="77777777" w:rsidR="0099637B" w:rsidRPr="002D2A71" w:rsidRDefault="0099637B"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44B61D82" w14:textId="02512512" w:rsidR="0099637B" w:rsidRPr="002D2A71" w:rsidRDefault="0078728A" w:rsidP="001B0393">
            <w:pPr>
              <w:spacing w:after="0"/>
              <w:jc w:val="right"/>
              <w:rPr>
                <w:rFonts w:ascii="Arial" w:hAnsi="Arial" w:cs="Arial"/>
                <w:color w:val="000000"/>
              </w:rPr>
            </w:pPr>
            <w:r w:rsidRPr="002D2A71">
              <w:rPr>
                <w:rFonts w:ascii="Arial" w:hAnsi="Arial" w:cs="Arial"/>
                <w:color w:val="000000"/>
              </w:rPr>
              <w:t>$3</w:t>
            </w:r>
            <w:r w:rsidR="00282918" w:rsidRPr="002D2A71">
              <w:rPr>
                <w:rFonts w:ascii="Arial" w:hAnsi="Arial" w:cs="Arial"/>
                <w:color w:val="000000"/>
              </w:rPr>
              <w:t>65.890</w:t>
            </w:r>
          </w:p>
        </w:tc>
      </w:tr>
      <w:tr w:rsidR="00015057" w:rsidRPr="006C0944" w14:paraId="4E1CFBE3" w14:textId="77777777" w:rsidTr="00F60C56">
        <w:trPr>
          <w:trHeight w:val="567"/>
        </w:trPr>
        <w:tc>
          <w:tcPr>
            <w:tcW w:w="9072" w:type="dxa"/>
            <w:gridSpan w:val="4"/>
            <w:shd w:val="clear" w:color="auto" w:fill="auto"/>
            <w:vAlign w:val="center"/>
            <w:hideMark/>
          </w:tcPr>
          <w:p w14:paraId="51874989" w14:textId="3F58D43F" w:rsidR="00015057" w:rsidRPr="002D2A71" w:rsidRDefault="00D93B15" w:rsidP="00EE0E81">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CALIBRACIÓN DE MEDIDORES PARA CLIENTES PARTICULARES (NO CLIENTES DEL SERVICIO ACUEDUCTO, ENERGÍA O GAS DE EPM):  </w:t>
            </w:r>
          </w:p>
        </w:tc>
      </w:tr>
      <w:tr w:rsidR="00F07C58" w:rsidRPr="006C0944" w14:paraId="12F23CEF" w14:textId="77777777" w:rsidTr="00F60C56">
        <w:trPr>
          <w:trHeight w:val="454"/>
        </w:trPr>
        <w:tc>
          <w:tcPr>
            <w:tcW w:w="1033" w:type="dxa"/>
            <w:shd w:val="clear" w:color="auto" w:fill="auto"/>
            <w:vAlign w:val="center"/>
          </w:tcPr>
          <w:p w14:paraId="48F81B9D"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1108</w:t>
            </w:r>
          </w:p>
        </w:tc>
        <w:tc>
          <w:tcPr>
            <w:tcW w:w="5488" w:type="dxa"/>
            <w:shd w:val="clear" w:color="auto" w:fill="auto"/>
            <w:noWrap/>
            <w:vAlign w:val="center"/>
          </w:tcPr>
          <w:p w14:paraId="7148424E" w14:textId="4E17C563" w:rsidR="00EE0E81" w:rsidRPr="002D2A71" w:rsidRDefault="00EE0E81" w:rsidP="001B0393">
            <w:pPr>
              <w:spacing w:after="0" w:line="240" w:lineRule="auto"/>
              <w:rPr>
                <w:rFonts w:ascii="Arial" w:eastAsia="Times New Roman" w:hAnsi="Arial" w:cs="Arial"/>
                <w:color w:val="000000"/>
                <w:highlight w:val="red"/>
              </w:rPr>
            </w:pPr>
            <w:r w:rsidRPr="002D2A71">
              <w:rPr>
                <w:rFonts w:ascii="Arial" w:eastAsia="Times New Roman" w:hAnsi="Arial" w:cs="Arial"/>
                <w:color w:val="000000"/>
              </w:rPr>
              <w:t>De 15 mm (</w:t>
            </w:r>
            <w:r w:rsidR="00F60857" w:rsidRPr="002D2A71">
              <w:rPr>
                <w:rFonts w:ascii="Arial" w:eastAsia="Times New Roman" w:hAnsi="Arial" w:cs="Arial"/>
                <w:color w:val="000000"/>
              </w:rPr>
              <w:t>½</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7C24963B"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22A444DB" w14:textId="7E07C6FA" w:rsidR="00EE0E81" w:rsidRPr="002D2A71" w:rsidRDefault="0078728A" w:rsidP="001B0393">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45.688</w:t>
            </w:r>
          </w:p>
        </w:tc>
      </w:tr>
      <w:tr w:rsidR="00F07C58" w:rsidRPr="006C0944" w14:paraId="79A75F5C" w14:textId="77777777" w:rsidTr="00F60C56">
        <w:trPr>
          <w:trHeight w:val="454"/>
        </w:trPr>
        <w:tc>
          <w:tcPr>
            <w:tcW w:w="1033" w:type="dxa"/>
            <w:shd w:val="clear" w:color="auto" w:fill="auto"/>
            <w:vAlign w:val="center"/>
          </w:tcPr>
          <w:p w14:paraId="72185937"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1109</w:t>
            </w:r>
          </w:p>
        </w:tc>
        <w:tc>
          <w:tcPr>
            <w:tcW w:w="5488" w:type="dxa"/>
            <w:shd w:val="clear" w:color="auto" w:fill="auto"/>
            <w:noWrap/>
            <w:vAlign w:val="center"/>
          </w:tcPr>
          <w:p w14:paraId="2B237C42" w14:textId="7D64C0EA" w:rsidR="00EE0E81" w:rsidRPr="002D2A71" w:rsidRDefault="00EE0E81"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De </w:t>
            </w:r>
            <w:r w:rsidR="00505B67" w:rsidRPr="002D2A71">
              <w:rPr>
                <w:rFonts w:ascii="Arial" w:eastAsia="Times New Roman" w:hAnsi="Arial" w:cs="Arial"/>
                <w:color w:val="000000"/>
              </w:rPr>
              <w:t>20</w:t>
            </w:r>
            <w:r w:rsidRPr="002D2A71">
              <w:rPr>
                <w:rFonts w:ascii="Arial" w:eastAsia="Times New Roman" w:hAnsi="Arial" w:cs="Arial"/>
                <w:color w:val="000000"/>
              </w:rPr>
              <w:t xml:space="preserve"> mm (</w:t>
            </w:r>
            <w:r w:rsidR="002D16C6" w:rsidRPr="002D2A71">
              <w:rPr>
                <w:rFonts w:ascii="Arial" w:eastAsia="Times New Roman" w:hAnsi="Arial" w:cs="Arial"/>
                <w:color w:val="000000"/>
              </w:rPr>
              <w:t>¾</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0B62AB66"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63561D1A" w14:textId="287F9C3F" w:rsidR="00EE0E81" w:rsidRPr="002D2A71" w:rsidRDefault="0078728A" w:rsidP="00ED25A7">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35.209</w:t>
            </w:r>
          </w:p>
        </w:tc>
      </w:tr>
      <w:tr w:rsidR="00F07C58" w:rsidRPr="006C0944" w14:paraId="228E9C2E" w14:textId="77777777" w:rsidTr="00F60C56">
        <w:trPr>
          <w:trHeight w:val="454"/>
        </w:trPr>
        <w:tc>
          <w:tcPr>
            <w:tcW w:w="1033" w:type="dxa"/>
            <w:shd w:val="clear" w:color="auto" w:fill="auto"/>
            <w:vAlign w:val="center"/>
          </w:tcPr>
          <w:p w14:paraId="2502425C"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1110</w:t>
            </w:r>
          </w:p>
        </w:tc>
        <w:tc>
          <w:tcPr>
            <w:tcW w:w="5488" w:type="dxa"/>
            <w:shd w:val="clear" w:color="auto" w:fill="auto"/>
            <w:noWrap/>
            <w:vAlign w:val="center"/>
          </w:tcPr>
          <w:p w14:paraId="62B899AA" w14:textId="0324FBF0" w:rsidR="00EE0E81" w:rsidRPr="002D2A71" w:rsidRDefault="00EE0E81" w:rsidP="001B0393">
            <w:pPr>
              <w:spacing w:after="0" w:line="240" w:lineRule="auto"/>
              <w:rPr>
                <w:rFonts w:ascii="Arial" w:eastAsia="Times New Roman" w:hAnsi="Arial" w:cs="Arial"/>
                <w:color w:val="000000"/>
                <w:highlight w:val="red"/>
              </w:rPr>
            </w:pPr>
            <w:r w:rsidRPr="002D2A71">
              <w:rPr>
                <w:rFonts w:ascii="Arial" w:eastAsia="Times New Roman" w:hAnsi="Arial" w:cs="Arial"/>
                <w:color w:val="000000"/>
              </w:rPr>
              <w:t>De 25 mm (1"</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5EEBEB38"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1BABA2BB" w14:textId="64D9E57D" w:rsidR="00EE0E81" w:rsidRPr="002D2A71" w:rsidRDefault="0078728A" w:rsidP="001B0393">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56.381</w:t>
            </w:r>
          </w:p>
        </w:tc>
      </w:tr>
      <w:tr w:rsidR="00F07C58" w:rsidRPr="006C0944" w14:paraId="00B61D45" w14:textId="77777777" w:rsidTr="00F60C56">
        <w:trPr>
          <w:trHeight w:val="454"/>
        </w:trPr>
        <w:tc>
          <w:tcPr>
            <w:tcW w:w="1033" w:type="dxa"/>
            <w:shd w:val="clear" w:color="auto" w:fill="auto"/>
            <w:vAlign w:val="center"/>
          </w:tcPr>
          <w:p w14:paraId="540A45AF"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1111</w:t>
            </w:r>
          </w:p>
        </w:tc>
        <w:tc>
          <w:tcPr>
            <w:tcW w:w="5488" w:type="dxa"/>
            <w:shd w:val="clear" w:color="auto" w:fill="auto"/>
            <w:noWrap/>
            <w:vAlign w:val="center"/>
          </w:tcPr>
          <w:p w14:paraId="29203486" w14:textId="76FEDB68" w:rsidR="00EE0E81" w:rsidRPr="002D2A71" w:rsidRDefault="00EE0E81"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De </w:t>
            </w:r>
            <w:r w:rsidR="00505B67" w:rsidRPr="002D2A71">
              <w:rPr>
                <w:rFonts w:ascii="Arial" w:eastAsia="Times New Roman" w:hAnsi="Arial" w:cs="Arial"/>
                <w:color w:val="000000"/>
              </w:rPr>
              <w:t>40</w:t>
            </w:r>
            <w:r w:rsidRPr="002D2A71">
              <w:rPr>
                <w:rFonts w:ascii="Arial" w:eastAsia="Times New Roman" w:hAnsi="Arial" w:cs="Arial"/>
                <w:color w:val="000000"/>
              </w:rPr>
              <w:t xml:space="preserve"> mm (1</w:t>
            </w:r>
            <w:r w:rsidR="002D16C6" w:rsidRPr="002D2A71">
              <w:rPr>
                <w:rFonts w:ascii="Arial" w:eastAsia="Times New Roman" w:hAnsi="Arial" w:cs="Arial"/>
                <w:color w:val="000000"/>
              </w:rPr>
              <w:t>½</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538BCC60"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352C5498" w14:textId="1645DB75" w:rsidR="00EE0E81" w:rsidRPr="002D2A71" w:rsidRDefault="0078728A" w:rsidP="001B0393">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58.346</w:t>
            </w:r>
          </w:p>
        </w:tc>
      </w:tr>
    </w:tbl>
    <w:p w14:paraId="2B407B70" w14:textId="77777777" w:rsidR="00FF2882" w:rsidRPr="002D2A71" w:rsidRDefault="00FF2882" w:rsidP="001B0393">
      <w:pPr>
        <w:pStyle w:val="CM76"/>
        <w:keepLines/>
        <w:spacing w:after="120" w:line="276" w:lineRule="atLeast"/>
        <w:ind w:right="-23"/>
        <w:jc w:val="both"/>
        <w:rPr>
          <w:sz w:val="22"/>
          <w:szCs w:val="22"/>
        </w:rPr>
      </w:pPr>
    </w:p>
    <w:p w14:paraId="791D29B0" w14:textId="1100D253" w:rsidR="00FA13EF" w:rsidRPr="006C0944" w:rsidRDefault="003A6EB7" w:rsidP="00F94BBA">
      <w:pPr>
        <w:pStyle w:val="CM76"/>
        <w:keepLines/>
        <w:spacing w:after="120" w:line="276" w:lineRule="atLeast"/>
        <w:ind w:right="-23"/>
        <w:jc w:val="both"/>
        <w:rPr>
          <w:sz w:val="22"/>
          <w:szCs w:val="22"/>
        </w:rPr>
      </w:pPr>
      <w:r w:rsidRPr="002D2A71">
        <w:rPr>
          <w:sz w:val="22"/>
          <w:szCs w:val="22"/>
        </w:rPr>
        <w:t>Al valor de calibración a clientes particulares, deberá cobrarse adicional el IVA</w:t>
      </w:r>
    </w:p>
    <w:p w14:paraId="414DA0BC" w14:textId="77777777" w:rsidR="007A76C6" w:rsidRPr="002D2A71" w:rsidRDefault="007A76C6" w:rsidP="00FF2882">
      <w:pPr>
        <w:pStyle w:val="Default"/>
        <w:rPr>
          <w:sz w:val="22"/>
          <w:szCs w:val="22"/>
        </w:rPr>
      </w:pPr>
    </w:p>
    <w:tbl>
      <w:tblPr>
        <w:tblW w:w="9072" w:type="dxa"/>
        <w:tblInd w:w="-5" w:type="dxa"/>
        <w:tblLayout w:type="fixed"/>
        <w:tblCellMar>
          <w:left w:w="70" w:type="dxa"/>
          <w:right w:w="70" w:type="dxa"/>
        </w:tblCellMar>
        <w:tblLook w:val="04A0" w:firstRow="1" w:lastRow="0" w:firstColumn="1" w:lastColumn="0" w:noHBand="0" w:noVBand="1"/>
      </w:tblPr>
      <w:tblGrid>
        <w:gridCol w:w="1094"/>
        <w:gridCol w:w="5427"/>
        <w:gridCol w:w="1134"/>
        <w:gridCol w:w="1417"/>
      </w:tblGrid>
      <w:tr w:rsidR="003A6EB7" w:rsidRPr="006C0944" w14:paraId="5FB1E6C8" w14:textId="77777777" w:rsidTr="001B039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C2346" w14:textId="4BF501C6" w:rsidR="003A6EB7" w:rsidRPr="002D2A71" w:rsidRDefault="00695AD4"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PRUEBAS Y ENSAYOS DE ACEPTACIÓN DE MODELO DE MEDIDORES DE ACUEDUCTO </w:t>
            </w:r>
          </w:p>
        </w:tc>
      </w:tr>
      <w:tr w:rsidR="00CD017C" w:rsidRPr="006C0944" w14:paraId="57F26178" w14:textId="77777777" w:rsidTr="001B0393">
        <w:trPr>
          <w:trHeight w:val="454"/>
        </w:trPr>
        <w:tc>
          <w:tcPr>
            <w:tcW w:w="1094" w:type="dxa"/>
            <w:tcBorders>
              <w:top w:val="nil"/>
              <w:left w:val="single" w:sz="4" w:space="0" w:color="auto"/>
              <w:bottom w:val="single" w:sz="4" w:space="0" w:color="auto"/>
              <w:right w:val="single" w:sz="4" w:space="0" w:color="auto"/>
            </w:tcBorders>
            <w:shd w:val="clear" w:color="auto" w:fill="auto"/>
            <w:vAlign w:val="center"/>
            <w:hideMark/>
          </w:tcPr>
          <w:p w14:paraId="46EF79E5" w14:textId="77777777" w:rsidR="00CD017C" w:rsidRPr="002D2A71" w:rsidRDefault="00CD017C" w:rsidP="00160A4A">
            <w:pPr>
              <w:spacing w:after="0" w:line="240" w:lineRule="auto"/>
              <w:jc w:val="center"/>
              <w:rPr>
                <w:rFonts w:ascii="Arial" w:eastAsia="Times New Roman" w:hAnsi="Arial" w:cs="Arial"/>
                <w:color w:val="000000"/>
              </w:rPr>
            </w:pPr>
            <w:r w:rsidRPr="002D2A71">
              <w:rPr>
                <w:rFonts w:ascii="Arial" w:eastAsia="Times New Roman" w:hAnsi="Arial" w:cs="Arial"/>
                <w:color w:val="000000"/>
              </w:rPr>
              <w:t>11</w:t>
            </w:r>
            <w:r w:rsidR="00160A4A" w:rsidRPr="002D2A71">
              <w:rPr>
                <w:rFonts w:ascii="Arial" w:eastAsia="Times New Roman" w:hAnsi="Arial" w:cs="Arial"/>
                <w:color w:val="000000"/>
              </w:rPr>
              <w:t>12</w:t>
            </w:r>
          </w:p>
        </w:tc>
        <w:tc>
          <w:tcPr>
            <w:tcW w:w="5427" w:type="dxa"/>
            <w:tcBorders>
              <w:top w:val="nil"/>
              <w:left w:val="nil"/>
              <w:bottom w:val="single" w:sz="4" w:space="0" w:color="auto"/>
              <w:right w:val="single" w:sz="4" w:space="0" w:color="auto"/>
            </w:tcBorders>
            <w:shd w:val="clear" w:color="auto" w:fill="auto"/>
            <w:vAlign w:val="center"/>
            <w:hideMark/>
          </w:tcPr>
          <w:p w14:paraId="6C242DF7" w14:textId="7B16F9E1" w:rsidR="00CD017C" w:rsidRPr="002D2A71" w:rsidRDefault="00160A4A" w:rsidP="00CD017C">
            <w:pPr>
              <w:spacing w:after="0" w:line="240" w:lineRule="auto"/>
              <w:rPr>
                <w:rFonts w:ascii="Arial" w:eastAsia="Times New Roman" w:hAnsi="Arial" w:cs="Arial"/>
                <w:color w:val="000000"/>
              </w:rPr>
            </w:pPr>
            <w:r w:rsidRPr="002D2A71">
              <w:rPr>
                <w:rFonts w:ascii="Arial" w:eastAsia="Times New Roman" w:hAnsi="Arial" w:cs="Arial"/>
                <w:color w:val="000000"/>
              </w:rPr>
              <w:t>De 15 mm (</w:t>
            </w:r>
            <w:r w:rsidR="002D16C6" w:rsidRPr="002D2A71">
              <w:rPr>
                <w:rFonts w:ascii="Arial" w:eastAsia="Times New Roman" w:hAnsi="Arial" w:cs="Arial"/>
                <w:color w:val="000000"/>
              </w:rPr>
              <w:t>½</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 diámetro nominal</w:t>
            </w:r>
          </w:p>
        </w:tc>
        <w:tc>
          <w:tcPr>
            <w:tcW w:w="1134" w:type="dxa"/>
            <w:tcBorders>
              <w:top w:val="nil"/>
              <w:left w:val="nil"/>
              <w:bottom w:val="single" w:sz="4" w:space="0" w:color="auto"/>
              <w:right w:val="single" w:sz="4" w:space="0" w:color="auto"/>
            </w:tcBorders>
            <w:shd w:val="clear" w:color="auto" w:fill="auto"/>
            <w:vAlign w:val="center"/>
            <w:hideMark/>
          </w:tcPr>
          <w:p w14:paraId="43044C86"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Modelo</w:t>
            </w:r>
          </w:p>
        </w:tc>
        <w:tc>
          <w:tcPr>
            <w:tcW w:w="1417" w:type="dxa"/>
            <w:tcBorders>
              <w:top w:val="nil"/>
              <w:left w:val="nil"/>
              <w:bottom w:val="single" w:sz="4" w:space="0" w:color="auto"/>
              <w:right w:val="single" w:sz="4" w:space="0" w:color="auto"/>
            </w:tcBorders>
            <w:shd w:val="clear" w:color="auto" w:fill="auto"/>
            <w:vAlign w:val="center"/>
            <w:hideMark/>
          </w:tcPr>
          <w:p w14:paraId="16F88AD2" w14:textId="6791842E" w:rsidR="00CD017C" w:rsidRPr="002D2A71" w:rsidRDefault="0078728A">
            <w:pPr>
              <w:spacing w:after="0"/>
              <w:jc w:val="right"/>
              <w:rPr>
                <w:rFonts w:ascii="Arial" w:hAnsi="Arial" w:cs="Arial"/>
                <w:color w:val="000000"/>
              </w:rPr>
            </w:pPr>
            <w:r w:rsidRPr="002D2A71">
              <w:rPr>
                <w:rFonts w:ascii="Arial" w:hAnsi="Arial" w:cs="Arial"/>
                <w:color w:val="000000"/>
              </w:rPr>
              <w:t>$2</w:t>
            </w:r>
            <w:r w:rsidR="007D173D" w:rsidRPr="002D2A71">
              <w:rPr>
                <w:rFonts w:ascii="Arial" w:hAnsi="Arial" w:cs="Arial"/>
                <w:color w:val="000000"/>
              </w:rPr>
              <w:t>6.349.180</w:t>
            </w:r>
          </w:p>
        </w:tc>
      </w:tr>
      <w:bookmarkEnd w:id="11"/>
    </w:tbl>
    <w:p w14:paraId="5ADC7767" w14:textId="77777777" w:rsidR="007D173D" w:rsidRPr="002D2A71" w:rsidRDefault="007D173D" w:rsidP="003A6EB7">
      <w:pPr>
        <w:pStyle w:val="Default"/>
        <w:rPr>
          <w:sz w:val="22"/>
          <w:szCs w:val="22"/>
        </w:rPr>
      </w:pPr>
    </w:p>
    <w:p w14:paraId="069C45C2" w14:textId="03084751" w:rsidR="003A6EB7" w:rsidRPr="002D2A71" w:rsidRDefault="003A6EB7" w:rsidP="003A6EB7">
      <w:pPr>
        <w:pStyle w:val="Default"/>
        <w:rPr>
          <w:sz w:val="22"/>
          <w:szCs w:val="22"/>
        </w:rPr>
      </w:pPr>
      <w:r w:rsidRPr="002D2A71">
        <w:rPr>
          <w:sz w:val="22"/>
          <w:szCs w:val="22"/>
        </w:rPr>
        <w:t>Al valor de las pruebas de aceptación de modelo de medidores, deberá cobrarse adicional el IVA.</w:t>
      </w:r>
    </w:p>
    <w:p w14:paraId="6FA4990F" w14:textId="09C4BDBB" w:rsidR="007D173D" w:rsidRPr="002D2A71" w:rsidRDefault="007D173D" w:rsidP="003A6EB7">
      <w:pPr>
        <w:pStyle w:val="Default"/>
        <w:rPr>
          <w:sz w:val="22"/>
          <w:szCs w:val="22"/>
        </w:rPr>
      </w:pPr>
    </w:p>
    <w:tbl>
      <w:tblPr>
        <w:tblW w:w="9072" w:type="dxa"/>
        <w:tblInd w:w="-5" w:type="dxa"/>
        <w:tblLayout w:type="fixed"/>
        <w:tblCellMar>
          <w:left w:w="70" w:type="dxa"/>
          <w:right w:w="70" w:type="dxa"/>
        </w:tblCellMar>
        <w:tblLook w:val="04A0" w:firstRow="1" w:lastRow="0" w:firstColumn="1" w:lastColumn="0" w:noHBand="0" w:noVBand="1"/>
      </w:tblPr>
      <w:tblGrid>
        <w:gridCol w:w="1094"/>
        <w:gridCol w:w="5427"/>
        <w:gridCol w:w="1134"/>
        <w:gridCol w:w="1417"/>
      </w:tblGrid>
      <w:tr w:rsidR="007D173D" w:rsidRPr="006C0944" w14:paraId="4B38DF8D" w14:textId="77777777" w:rsidTr="00C112BD">
        <w:trPr>
          <w:trHeight w:val="454"/>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D66AD" w14:textId="77777777" w:rsidR="007D173D" w:rsidRPr="002D2A71" w:rsidRDefault="007D173D" w:rsidP="00C112BD">
            <w:pPr>
              <w:rPr>
                <w:rFonts w:ascii="Arial" w:hAnsi="Arial" w:cs="Arial"/>
                <w:b/>
                <w:bCs/>
                <w:color w:val="000000"/>
              </w:rPr>
            </w:pPr>
            <w:r w:rsidRPr="002D2A71">
              <w:rPr>
                <w:rFonts w:ascii="Arial" w:hAnsi="Arial" w:cs="Arial"/>
                <w:b/>
                <w:bCs/>
                <w:color w:val="000000"/>
              </w:rPr>
              <w:t>TRABAJOS DE MANTENIMIENTO A MEDIDORES MECÁNICOS O ELECTRÓNICOS</w:t>
            </w:r>
          </w:p>
        </w:tc>
      </w:tr>
      <w:tr w:rsidR="007D173D" w:rsidRPr="006C0944" w14:paraId="7EB8E13E" w14:textId="77777777" w:rsidTr="00C112BD">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FE502DB" w14:textId="77777777" w:rsidR="007D173D" w:rsidRPr="002D2A71" w:rsidRDefault="007D173D" w:rsidP="001053CC">
            <w:pPr>
              <w:spacing w:after="0" w:line="240" w:lineRule="auto"/>
              <w:rPr>
                <w:rFonts w:ascii="Arial" w:eastAsia="Times New Roman" w:hAnsi="Arial" w:cs="Arial"/>
                <w:color w:val="000000"/>
              </w:rPr>
            </w:pPr>
            <w:r w:rsidRPr="002D2A71">
              <w:rPr>
                <w:rFonts w:ascii="Arial" w:eastAsia="Times New Roman" w:hAnsi="Arial" w:cs="Arial"/>
                <w:color w:val="000000"/>
              </w:rPr>
              <w:t>1114</w:t>
            </w:r>
          </w:p>
        </w:tc>
        <w:tc>
          <w:tcPr>
            <w:tcW w:w="5427" w:type="dxa"/>
            <w:tcBorders>
              <w:top w:val="single" w:sz="4" w:space="0" w:color="auto"/>
              <w:left w:val="nil"/>
              <w:bottom w:val="single" w:sz="4" w:space="0" w:color="auto"/>
              <w:right w:val="single" w:sz="4" w:space="0" w:color="auto"/>
            </w:tcBorders>
            <w:shd w:val="clear" w:color="auto" w:fill="auto"/>
            <w:vAlign w:val="center"/>
          </w:tcPr>
          <w:p w14:paraId="6FAB7534" w14:textId="77777777" w:rsidR="007D173D" w:rsidRPr="002D2A71" w:rsidRDefault="007D173D" w:rsidP="001053CC">
            <w:pPr>
              <w:spacing w:after="0" w:line="240" w:lineRule="auto"/>
              <w:rPr>
                <w:rFonts w:ascii="Arial" w:eastAsia="Times New Roman" w:hAnsi="Arial" w:cs="Arial"/>
                <w:color w:val="000000"/>
              </w:rPr>
            </w:pPr>
            <w:r w:rsidRPr="002D2A71">
              <w:rPr>
                <w:rFonts w:ascii="Arial" w:eastAsia="Times New Roman" w:hAnsi="Arial" w:cs="Arial"/>
                <w:color w:val="000000"/>
              </w:rPr>
              <w:t>Mantenimiento correctivo de medidores electrónicos en la acometida o taller</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BC5071" w14:textId="77777777" w:rsidR="007D173D" w:rsidRPr="002D2A71" w:rsidRDefault="007D173D" w:rsidP="00C112BD">
            <w:pPr>
              <w:jc w:val="center"/>
              <w:rPr>
                <w:rFonts w:ascii="Arial" w:hAnsi="Arial" w:cs="Arial"/>
                <w:color w:val="000000"/>
              </w:rPr>
            </w:pPr>
            <w:r w:rsidRPr="002D2A71">
              <w:rPr>
                <w:rFonts w:ascii="Arial" w:hAnsi="Arial" w:cs="Arial"/>
                <w:color w:val="000000"/>
              </w:rPr>
              <w:t>Hora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66BEF8" w14:textId="055F2A74" w:rsidR="007D173D" w:rsidRPr="002D2A71" w:rsidRDefault="007D173D" w:rsidP="00C112BD">
            <w:pPr>
              <w:jc w:val="right"/>
              <w:rPr>
                <w:rFonts w:ascii="Arial" w:hAnsi="Arial" w:cs="Arial"/>
                <w:color w:val="000000"/>
              </w:rPr>
            </w:pPr>
            <w:r w:rsidRPr="002D2A71">
              <w:rPr>
                <w:rFonts w:ascii="Arial" w:hAnsi="Arial" w:cs="Arial"/>
                <w:color w:val="000000"/>
              </w:rPr>
              <w:t>$100.150</w:t>
            </w:r>
          </w:p>
        </w:tc>
      </w:tr>
      <w:tr w:rsidR="007D173D" w:rsidRPr="006C0944" w14:paraId="1E6931F9" w14:textId="77777777" w:rsidTr="00C112BD">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A60DB9" w14:textId="77777777" w:rsidR="007D173D" w:rsidRPr="002D2A71" w:rsidRDefault="007D173D" w:rsidP="00C112BD">
            <w:pPr>
              <w:rPr>
                <w:rFonts w:ascii="Arial" w:hAnsi="Arial" w:cs="Arial"/>
                <w:b/>
                <w:bCs/>
                <w:color w:val="000000"/>
              </w:rPr>
            </w:pPr>
            <w:r w:rsidRPr="002D2A71">
              <w:rPr>
                <w:rFonts w:ascii="Arial" w:hAnsi="Arial" w:cs="Arial"/>
                <w:b/>
                <w:bCs/>
                <w:color w:val="000000"/>
              </w:rPr>
              <w:t>TELEGESTIÓN</w:t>
            </w:r>
          </w:p>
        </w:tc>
      </w:tr>
      <w:tr w:rsidR="007D173D" w:rsidRPr="006C0944" w14:paraId="29D538C0"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4AEE709" w14:textId="77777777" w:rsidR="007D173D" w:rsidRPr="002D2A71" w:rsidRDefault="007D173D" w:rsidP="001053CC">
            <w:pPr>
              <w:pStyle w:val="Default"/>
              <w:rPr>
                <w:sz w:val="22"/>
                <w:szCs w:val="22"/>
              </w:rPr>
            </w:pPr>
            <w:r w:rsidRPr="002D2A71">
              <w:rPr>
                <w:sz w:val="22"/>
                <w:szCs w:val="22"/>
              </w:rPr>
              <w:t xml:space="preserve">1114 </w:t>
            </w:r>
            <w:proofErr w:type="gramStart"/>
            <w:r w:rsidRPr="002D2A71">
              <w:rPr>
                <w:sz w:val="22"/>
                <w:szCs w:val="22"/>
              </w:rPr>
              <w:t>A</w:t>
            </w:r>
            <w:proofErr w:type="gramEnd"/>
          </w:p>
        </w:tc>
        <w:tc>
          <w:tcPr>
            <w:tcW w:w="5427" w:type="dxa"/>
            <w:tcBorders>
              <w:top w:val="single" w:sz="4" w:space="0" w:color="auto"/>
              <w:left w:val="nil"/>
              <w:bottom w:val="single" w:sz="4" w:space="0" w:color="auto"/>
              <w:right w:val="single" w:sz="4" w:space="0" w:color="auto"/>
            </w:tcBorders>
            <w:shd w:val="clear" w:color="auto" w:fill="auto"/>
            <w:vAlign w:val="center"/>
          </w:tcPr>
          <w:p w14:paraId="04E22C59" w14:textId="77777777" w:rsidR="007D173D" w:rsidRPr="002D2A71" w:rsidRDefault="007D173D" w:rsidP="001053CC">
            <w:pPr>
              <w:pStyle w:val="Default"/>
              <w:rPr>
                <w:sz w:val="22"/>
                <w:szCs w:val="22"/>
              </w:rPr>
            </w:pPr>
            <w:r w:rsidRPr="002D2A71">
              <w:rPr>
                <w:sz w:val="22"/>
                <w:szCs w:val="22"/>
              </w:rPr>
              <w:t>Suministro de Equipos Locales de Procesamiento y Transmisión de Datos (móvil celular)</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CC1145" w14:textId="0568C464"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BF7415" w14:textId="7E5AFF5F" w:rsidR="007D173D" w:rsidRPr="002D2A71" w:rsidRDefault="007D173D" w:rsidP="001053CC">
            <w:pPr>
              <w:pStyle w:val="Default"/>
              <w:jc w:val="right"/>
              <w:rPr>
                <w:sz w:val="22"/>
                <w:szCs w:val="22"/>
              </w:rPr>
            </w:pPr>
            <w:r w:rsidRPr="002D2A71">
              <w:rPr>
                <w:sz w:val="22"/>
                <w:szCs w:val="22"/>
              </w:rPr>
              <w:t>$10.786.289</w:t>
            </w:r>
          </w:p>
        </w:tc>
      </w:tr>
      <w:tr w:rsidR="007D173D" w:rsidRPr="006C0944" w14:paraId="65E9CFAD"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73EEDF9C" w14:textId="77777777" w:rsidR="007D173D" w:rsidRPr="002D2A71" w:rsidRDefault="007D173D" w:rsidP="001053CC">
            <w:pPr>
              <w:pStyle w:val="Default"/>
              <w:rPr>
                <w:sz w:val="22"/>
                <w:szCs w:val="22"/>
              </w:rPr>
            </w:pPr>
            <w:r w:rsidRPr="002D2A71">
              <w:rPr>
                <w:sz w:val="22"/>
                <w:szCs w:val="22"/>
              </w:rPr>
              <w:t>1114 B</w:t>
            </w:r>
          </w:p>
        </w:tc>
        <w:tc>
          <w:tcPr>
            <w:tcW w:w="5427" w:type="dxa"/>
            <w:tcBorders>
              <w:top w:val="single" w:sz="4" w:space="0" w:color="auto"/>
              <w:left w:val="nil"/>
              <w:bottom w:val="single" w:sz="4" w:space="0" w:color="auto"/>
              <w:right w:val="single" w:sz="4" w:space="0" w:color="auto"/>
            </w:tcBorders>
            <w:shd w:val="clear" w:color="auto" w:fill="auto"/>
            <w:vAlign w:val="center"/>
          </w:tcPr>
          <w:p w14:paraId="2E0556EA" w14:textId="77777777" w:rsidR="007D173D" w:rsidRPr="002D2A71" w:rsidRDefault="007D173D" w:rsidP="001053CC">
            <w:pPr>
              <w:pStyle w:val="Default"/>
              <w:rPr>
                <w:sz w:val="22"/>
                <w:szCs w:val="22"/>
              </w:rPr>
            </w:pPr>
            <w:r w:rsidRPr="002D2A71">
              <w:rPr>
                <w:sz w:val="22"/>
                <w:szCs w:val="22"/>
              </w:rPr>
              <w:t>Suministro de medidores de presión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E41093" w14:textId="4D183469"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5C8868" w14:textId="3DD62CB3" w:rsidR="007D173D" w:rsidRPr="002D2A71" w:rsidRDefault="007D173D" w:rsidP="001053CC">
            <w:pPr>
              <w:pStyle w:val="Default"/>
              <w:jc w:val="right"/>
              <w:rPr>
                <w:sz w:val="22"/>
                <w:szCs w:val="22"/>
              </w:rPr>
            </w:pPr>
            <w:r w:rsidRPr="002D2A71">
              <w:rPr>
                <w:sz w:val="22"/>
                <w:szCs w:val="22"/>
              </w:rPr>
              <w:t>$1.895.638</w:t>
            </w:r>
          </w:p>
        </w:tc>
      </w:tr>
      <w:tr w:rsidR="007D173D" w:rsidRPr="006C0944" w14:paraId="63EBA31F"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5D10E24" w14:textId="77777777" w:rsidR="007D173D" w:rsidRPr="002D2A71" w:rsidRDefault="007D173D" w:rsidP="001053CC">
            <w:pPr>
              <w:pStyle w:val="Default"/>
              <w:rPr>
                <w:sz w:val="22"/>
                <w:szCs w:val="22"/>
              </w:rPr>
            </w:pPr>
            <w:r w:rsidRPr="002D2A71">
              <w:rPr>
                <w:sz w:val="22"/>
                <w:szCs w:val="22"/>
              </w:rPr>
              <w:t>1114 C</w:t>
            </w:r>
          </w:p>
        </w:tc>
        <w:tc>
          <w:tcPr>
            <w:tcW w:w="5427" w:type="dxa"/>
            <w:tcBorders>
              <w:top w:val="single" w:sz="4" w:space="0" w:color="auto"/>
              <w:left w:val="nil"/>
              <w:bottom w:val="single" w:sz="4" w:space="0" w:color="auto"/>
              <w:right w:val="single" w:sz="4" w:space="0" w:color="auto"/>
            </w:tcBorders>
            <w:shd w:val="clear" w:color="auto" w:fill="auto"/>
            <w:vAlign w:val="center"/>
          </w:tcPr>
          <w:p w14:paraId="5018634D" w14:textId="77777777" w:rsidR="007D173D" w:rsidRPr="002D2A71" w:rsidRDefault="007D173D" w:rsidP="001053CC">
            <w:pPr>
              <w:pStyle w:val="Default"/>
              <w:rPr>
                <w:sz w:val="22"/>
                <w:szCs w:val="22"/>
              </w:rPr>
            </w:pPr>
            <w:r w:rsidRPr="002D2A71">
              <w:rPr>
                <w:sz w:val="22"/>
                <w:szCs w:val="22"/>
              </w:rPr>
              <w:t>Suministro de sensores de inundación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A67436" w14:textId="340D0BF0"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C52364" w14:textId="20B265F9" w:rsidR="007D173D" w:rsidRPr="002D2A71" w:rsidRDefault="007D173D" w:rsidP="001053CC">
            <w:pPr>
              <w:pStyle w:val="Default"/>
              <w:jc w:val="right"/>
              <w:rPr>
                <w:sz w:val="22"/>
                <w:szCs w:val="22"/>
              </w:rPr>
            </w:pPr>
            <w:r w:rsidRPr="002D2A71">
              <w:rPr>
                <w:sz w:val="22"/>
                <w:szCs w:val="22"/>
              </w:rPr>
              <w:t>$376.910</w:t>
            </w:r>
          </w:p>
        </w:tc>
      </w:tr>
      <w:tr w:rsidR="007D173D" w:rsidRPr="006C0944" w14:paraId="155DCD67"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61DDB666" w14:textId="77777777" w:rsidR="007D173D" w:rsidRPr="002D2A71" w:rsidRDefault="007D173D" w:rsidP="001053CC">
            <w:pPr>
              <w:pStyle w:val="Default"/>
              <w:rPr>
                <w:sz w:val="22"/>
                <w:szCs w:val="22"/>
              </w:rPr>
            </w:pPr>
            <w:r w:rsidRPr="002D2A71">
              <w:rPr>
                <w:sz w:val="22"/>
                <w:szCs w:val="22"/>
              </w:rPr>
              <w:t xml:space="preserve">1114 </w:t>
            </w:r>
            <w:proofErr w:type="gramStart"/>
            <w:r w:rsidRPr="002D2A71">
              <w:rPr>
                <w:sz w:val="22"/>
                <w:szCs w:val="22"/>
              </w:rPr>
              <w:t>D</w:t>
            </w:r>
            <w:proofErr w:type="gramEnd"/>
          </w:p>
        </w:tc>
        <w:tc>
          <w:tcPr>
            <w:tcW w:w="5427" w:type="dxa"/>
            <w:tcBorders>
              <w:top w:val="single" w:sz="4" w:space="0" w:color="auto"/>
              <w:left w:val="nil"/>
              <w:bottom w:val="single" w:sz="4" w:space="0" w:color="auto"/>
              <w:right w:val="single" w:sz="4" w:space="0" w:color="auto"/>
            </w:tcBorders>
            <w:shd w:val="clear" w:color="auto" w:fill="auto"/>
            <w:vAlign w:val="center"/>
          </w:tcPr>
          <w:p w14:paraId="11AB549A" w14:textId="77777777" w:rsidR="007D173D" w:rsidRPr="002D2A71" w:rsidRDefault="007D173D" w:rsidP="001053CC">
            <w:pPr>
              <w:pStyle w:val="Default"/>
              <w:rPr>
                <w:sz w:val="22"/>
                <w:szCs w:val="22"/>
              </w:rPr>
            </w:pPr>
            <w:r w:rsidRPr="002D2A71">
              <w:rPr>
                <w:sz w:val="22"/>
                <w:szCs w:val="22"/>
              </w:rPr>
              <w:t xml:space="preserve">Suministro de </w:t>
            </w:r>
            <w:proofErr w:type="spellStart"/>
            <w:r w:rsidRPr="002D2A71">
              <w:rPr>
                <w:sz w:val="22"/>
                <w:szCs w:val="22"/>
              </w:rPr>
              <w:t>manifold</w:t>
            </w:r>
            <w:proofErr w:type="spellEnd"/>
            <w:r w:rsidRPr="002D2A71">
              <w:rPr>
                <w:sz w:val="22"/>
                <w:szCs w:val="22"/>
              </w:rPr>
              <w:t xml:space="preserve"> para medidores de presión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D960D9" w14:textId="5998FEF4"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655AEB" w14:textId="6A9AB6C0" w:rsidR="007D173D" w:rsidRPr="002D2A71" w:rsidRDefault="007D173D" w:rsidP="001053CC">
            <w:pPr>
              <w:pStyle w:val="Default"/>
              <w:jc w:val="right"/>
              <w:rPr>
                <w:sz w:val="22"/>
                <w:szCs w:val="22"/>
              </w:rPr>
            </w:pPr>
            <w:r w:rsidRPr="002D2A71">
              <w:rPr>
                <w:sz w:val="22"/>
                <w:szCs w:val="22"/>
              </w:rPr>
              <w:t>$2.383.404</w:t>
            </w:r>
          </w:p>
        </w:tc>
      </w:tr>
      <w:tr w:rsidR="007D173D" w:rsidRPr="006C0944" w14:paraId="5B8CE145"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A9DAEB3" w14:textId="77777777" w:rsidR="007D173D" w:rsidRPr="002D2A71" w:rsidRDefault="007D173D" w:rsidP="001053CC">
            <w:pPr>
              <w:pStyle w:val="Default"/>
              <w:rPr>
                <w:sz w:val="22"/>
                <w:szCs w:val="22"/>
              </w:rPr>
            </w:pPr>
            <w:r w:rsidRPr="002D2A71">
              <w:rPr>
                <w:sz w:val="22"/>
                <w:szCs w:val="22"/>
              </w:rPr>
              <w:t>1114 E</w:t>
            </w:r>
          </w:p>
        </w:tc>
        <w:tc>
          <w:tcPr>
            <w:tcW w:w="5427" w:type="dxa"/>
            <w:tcBorders>
              <w:top w:val="single" w:sz="4" w:space="0" w:color="auto"/>
              <w:left w:val="nil"/>
              <w:bottom w:val="single" w:sz="4" w:space="0" w:color="auto"/>
              <w:right w:val="single" w:sz="4" w:space="0" w:color="auto"/>
            </w:tcBorders>
            <w:shd w:val="clear" w:color="auto" w:fill="auto"/>
            <w:vAlign w:val="center"/>
          </w:tcPr>
          <w:p w14:paraId="1E43F168" w14:textId="77777777" w:rsidR="007D173D" w:rsidRPr="002D2A71" w:rsidRDefault="007D173D" w:rsidP="001053CC">
            <w:pPr>
              <w:pStyle w:val="Default"/>
              <w:rPr>
                <w:sz w:val="22"/>
                <w:szCs w:val="22"/>
              </w:rPr>
            </w:pPr>
            <w:r w:rsidRPr="002D2A71">
              <w:rPr>
                <w:sz w:val="22"/>
                <w:szCs w:val="22"/>
              </w:rPr>
              <w:t>Transporte, montaje, conexionado, configuración, pruebas y puesta en servicio de los Equipos Locales de Procesamiento y Transmisión de Datos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90D73B" w14:textId="357C5F6D"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9DD1F7" w14:textId="354225B4" w:rsidR="007D173D" w:rsidRPr="002D2A71" w:rsidRDefault="007D173D" w:rsidP="001053CC">
            <w:pPr>
              <w:pStyle w:val="Default"/>
              <w:jc w:val="right"/>
              <w:rPr>
                <w:sz w:val="22"/>
                <w:szCs w:val="22"/>
              </w:rPr>
            </w:pPr>
            <w:r w:rsidRPr="002D2A71">
              <w:rPr>
                <w:sz w:val="22"/>
                <w:szCs w:val="22"/>
              </w:rPr>
              <w:t>$2.528.458</w:t>
            </w:r>
          </w:p>
        </w:tc>
      </w:tr>
      <w:tr w:rsidR="007D173D" w:rsidRPr="006C0944" w14:paraId="75BBE6D1"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831E759" w14:textId="77777777" w:rsidR="00ED25A7" w:rsidRPr="002D2A71" w:rsidRDefault="00ED25A7" w:rsidP="001053CC">
            <w:pPr>
              <w:pStyle w:val="Default"/>
              <w:rPr>
                <w:sz w:val="22"/>
                <w:szCs w:val="22"/>
              </w:rPr>
            </w:pPr>
          </w:p>
          <w:p w14:paraId="46AB0D86" w14:textId="32C3AF89" w:rsidR="007D173D" w:rsidRPr="002D2A71" w:rsidRDefault="007D173D" w:rsidP="001053CC">
            <w:pPr>
              <w:pStyle w:val="Default"/>
              <w:rPr>
                <w:sz w:val="22"/>
                <w:szCs w:val="22"/>
              </w:rPr>
            </w:pPr>
            <w:r w:rsidRPr="002D2A71">
              <w:rPr>
                <w:sz w:val="22"/>
                <w:szCs w:val="22"/>
              </w:rPr>
              <w:t>1114 F</w:t>
            </w:r>
          </w:p>
        </w:tc>
        <w:tc>
          <w:tcPr>
            <w:tcW w:w="5427" w:type="dxa"/>
            <w:tcBorders>
              <w:top w:val="single" w:sz="4" w:space="0" w:color="auto"/>
              <w:left w:val="nil"/>
              <w:bottom w:val="single" w:sz="4" w:space="0" w:color="auto"/>
              <w:right w:val="single" w:sz="4" w:space="0" w:color="auto"/>
            </w:tcBorders>
            <w:shd w:val="clear" w:color="auto" w:fill="auto"/>
            <w:vAlign w:val="center"/>
          </w:tcPr>
          <w:p w14:paraId="2B32B861" w14:textId="77777777" w:rsidR="007D173D" w:rsidRPr="002D2A71" w:rsidRDefault="007D173D" w:rsidP="001053CC">
            <w:pPr>
              <w:pStyle w:val="Default"/>
              <w:rPr>
                <w:sz w:val="22"/>
                <w:szCs w:val="22"/>
              </w:rPr>
            </w:pPr>
            <w:r w:rsidRPr="002D2A71">
              <w:rPr>
                <w:sz w:val="22"/>
                <w:szCs w:val="22"/>
              </w:rPr>
              <w:t xml:space="preserve">Transporte, montaje, conexionado, pruebas y puesta en servicio de instrumentación y </w:t>
            </w:r>
            <w:proofErr w:type="spellStart"/>
            <w:r w:rsidRPr="002D2A71">
              <w:rPr>
                <w:sz w:val="22"/>
                <w:szCs w:val="22"/>
              </w:rPr>
              <w:t>manifold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3D82DE4" w14:textId="442D0D55"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6556B3" w14:textId="586B2021" w:rsidR="007D173D" w:rsidRPr="002D2A71" w:rsidRDefault="007D173D" w:rsidP="001053CC">
            <w:pPr>
              <w:pStyle w:val="Default"/>
              <w:jc w:val="right"/>
              <w:rPr>
                <w:sz w:val="22"/>
                <w:szCs w:val="22"/>
              </w:rPr>
            </w:pPr>
            <w:r w:rsidRPr="002D2A71">
              <w:rPr>
                <w:sz w:val="22"/>
                <w:szCs w:val="22"/>
              </w:rPr>
              <w:t>$3.429.004</w:t>
            </w:r>
          </w:p>
        </w:tc>
      </w:tr>
    </w:tbl>
    <w:p w14:paraId="4492DF4E" w14:textId="77777777" w:rsidR="007D173D" w:rsidRPr="002D2A71" w:rsidRDefault="007D173D" w:rsidP="007D173D">
      <w:pPr>
        <w:pStyle w:val="Default"/>
        <w:rPr>
          <w:sz w:val="22"/>
          <w:szCs w:val="22"/>
        </w:rPr>
      </w:pPr>
    </w:p>
    <w:p w14:paraId="44653B73" w14:textId="1A4A3906" w:rsidR="005130D3" w:rsidRPr="002D2A71" w:rsidRDefault="007D173D" w:rsidP="003A6EB7">
      <w:pPr>
        <w:pStyle w:val="Default"/>
        <w:rPr>
          <w:sz w:val="22"/>
          <w:szCs w:val="22"/>
        </w:rPr>
      </w:pPr>
      <w:r w:rsidRPr="002D2A71">
        <w:rPr>
          <w:sz w:val="22"/>
          <w:szCs w:val="22"/>
        </w:rPr>
        <w:t>Al valor de los trabajos de mantenimiento deberá cobrarse adicional el IVA.</w:t>
      </w:r>
    </w:p>
    <w:p w14:paraId="5977257F" w14:textId="2BD56AFF" w:rsidR="001F5DC7" w:rsidRPr="002D2A71" w:rsidRDefault="001F5DC7" w:rsidP="003A6EB7">
      <w:pPr>
        <w:pStyle w:val="Default"/>
        <w:rPr>
          <w:sz w:val="22"/>
          <w:szCs w:val="22"/>
        </w:rPr>
      </w:pPr>
    </w:p>
    <w:tbl>
      <w:tblPr>
        <w:tblW w:w="9072" w:type="dxa"/>
        <w:tblInd w:w="-5" w:type="dxa"/>
        <w:tblCellMar>
          <w:left w:w="70" w:type="dxa"/>
          <w:right w:w="70" w:type="dxa"/>
        </w:tblCellMar>
        <w:tblLook w:val="04A0" w:firstRow="1" w:lastRow="0" w:firstColumn="1" w:lastColumn="0" w:noHBand="0" w:noVBand="1"/>
      </w:tblPr>
      <w:tblGrid>
        <w:gridCol w:w="1125"/>
        <w:gridCol w:w="5396"/>
        <w:gridCol w:w="1134"/>
        <w:gridCol w:w="1417"/>
      </w:tblGrid>
      <w:tr w:rsidR="003A6EB7" w:rsidRPr="006C0944" w14:paraId="605BF7EA" w14:textId="77777777" w:rsidTr="001B0393">
        <w:trPr>
          <w:trHeight w:val="567"/>
        </w:trPr>
        <w:tc>
          <w:tcPr>
            <w:tcW w:w="112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2898175"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CÓDIGO </w:t>
            </w:r>
            <w:r w:rsidR="00214BFB" w:rsidRPr="002D2A71">
              <w:rPr>
                <w:rFonts w:ascii="Arial" w:eastAsia="Times New Roman" w:hAnsi="Arial" w:cs="Arial"/>
                <w:b/>
                <w:bCs/>
                <w:color w:val="000000"/>
              </w:rPr>
              <w:t>HIDRO</w:t>
            </w:r>
          </w:p>
        </w:tc>
        <w:tc>
          <w:tcPr>
            <w:tcW w:w="5396" w:type="dxa"/>
            <w:tcBorders>
              <w:top w:val="single" w:sz="4" w:space="0" w:color="auto"/>
              <w:left w:val="nil"/>
              <w:bottom w:val="single" w:sz="4" w:space="0" w:color="auto"/>
              <w:right w:val="single" w:sz="4" w:space="0" w:color="auto"/>
            </w:tcBorders>
            <w:shd w:val="clear" w:color="000000" w:fill="E7E6E6"/>
            <w:vAlign w:val="center"/>
            <w:hideMark/>
          </w:tcPr>
          <w:p w14:paraId="30383C32" w14:textId="77777777" w:rsidR="00672D7B" w:rsidRPr="002D2A71" w:rsidRDefault="003A6EB7" w:rsidP="00672D7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CAPÍTULO 12</w:t>
            </w:r>
          </w:p>
          <w:p w14:paraId="786A2A12" w14:textId="77777777" w:rsidR="003A6EB7" w:rsidRPr="002D2A71" w:rsidRDefault="003A6EB7" w:rsidP="00672D7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OTROS TRABAJOS DE ACUEDUCTO </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1BDCE190"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03C60FE2" w14:textId="417E127C" w:rsidR="003A6EB7" w:rsidRPr="002D2A71" w:rsidRDefault="00695AD4" w:rsidP="00CA2706">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3A6EB7" w:rsidRPr="006C0944" w14:paraId="6F65818D" w14:textId="77777777" w:rsidTr="001B0393">
        <w:trPr>
          <w:trHeight w:val="454"/>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42A94B" w14:textId="70BF994D" w:rsidR="003A6EB7" w:rsidRPr="002D2A71" w:rsidRDefault="00695AD4"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SERVICIOS DE GEOFONÍA. CADA EQUIPO INCLUYE EL OPERADOR:</w:t>
            </w:r>
          </w:p>
        </w:tc>
      </w:tr>
      <w:tr w:rsidR="00672D7B" w:rsidRPr="006C0944" w14:paraId="1AD961BF" w14:textId="77777777" w:rsidTr="001B0393">
        <w:trPr>
          <w:trHeight w:val="454"/>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28003A" w14:textId="77777777" w:rsidR="00672D7B" w:rsidRPr="002D2A71" w:rsidRDefault="00672D7B" w:rsidP="003A6305">
            <w:pPr>
              <w:spacing w:after="0" w:line="240" w:lineRule="auto"/>
              <w:jc w:val="center"/>
              <w:rPr>
                <w:rFonts w:ascii="Arial" w:eastAsia="Times New Roman" w:hAnsi="Arial" w:cs="Arial"/>
                <w:color w:val="000000"/>
              </w:rPr>
            </w:pPr>
            <w:r w:rsidRPr="002D2A71">
              <w:rPr>
                <w:rFonts w:ascii="Arial" w:eastAsia="Times New Roman" w:hAnsi="Arial" w:cs="Arial"/>
                <w:color w:val="000000"/>
              </w:rPr>
              <w:t>1200</w:t>
            </w:r>
          </w:p>
        </w:tc>
        <w:tc>
          <w:tcPr>
            <w:tcW w:w="5396" w:type="dxa"/>
            <w:tcBorders>
              <w:top w:val="nil"/>
              <w:left w:val="nil"/>
              <w:bottom w:val="single" w:sz="4" w:space="0" w:color="auto"/>
              <w:right w:val="single" w:sz="4" w:space="0" w:color="auto"/>
            </w:tcBorders>
            <w:shd w:val="clear" w:color="auto" w:fill="auto"/>
            <w:noWrap/>
            <w:vAlign w:val="center"/>
            <w:hideMark/>
          </w:tcPr>
          <w:p w14:paraId="2D9D6A3E" w14:textId="77777777" w:rsidR="00672D7B" w:rsidRPr="002D2A71" w:rsidRDefault="00672D7B" w:rsidP="003A6305">
            <w:pPr>
              <w:spacing w:after="0" w:line="240" w:lineRule="auto"/>
              <w:rPr>
                <w:rFonts w:ascii="Arial" w:eastAsia="Times New Roman" w:hAnsi="Arial" w:cs="Arial"/>
                <w:color w:val="000000"/>
              </w:rPr>
            </w:pPr>
            <w:r w:rsidRPr="002D2A71">
              <w:rPr>
                <w:rFonts w:ascii="Arial" w:eastAsia="Times New Roman" w:hAnsi="Arial" w:cs="Arial"/>
                <w:color w:val="000000"/>
              </w:rPr>
              <w:t>Geófono electrónico</w:t>
            </w:r>
          </w:p>
        </w:tc>
        <w:tc>
          <w:tcPr>
            <w:tcW w:w="1134" w:type="dxa"/>
            <w:tcBorders>
              <w:top w:val="nil"/>
              <w:left w:val="nil"/>
              <w:bottom w:val="single" w:sz="4" w:space="0" w:color="auto"/>
              <w:right w:val="single" w:sz="4" w:space="0" w:color="auto"/>
            </w:tcBorders>
            <w:shd w:val="clear" w:color="auto" w:fill="auto"/>
            <w:vAlign w:val="center"/>
            <w:hideMark/>
          </w:tcPr>
          <w:p w14:paraId="0B0196B5" w14:textId="77777777" w:rsidR="00672D7B" w:rsidRPr="002D2A71" w:rsidRDefault="00E448FF" w:rsidP="003A6305">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672D7B" w:rsidRPr="002D2A71">
              <w:rPr>
                <w:rFonts w:ascii="Arial" w:eastAsia="Times New Roman" w:hAnsi="Arial" w:cs="Arial"/>
                <w:color w:val="000000"/>
              </w:rPr>
              <w:t>ora</w:t>
            </w:r>
          </w:p>
        </w:tc>
        <w:tc>
          <w:tcPr>
            <w:tcW w:w="1417" w:type="dxa"/>
            <w:tcBorders>
              <w:top w:val="nil"/>
              <w:left w:val="nil"/>
              <w:bottom w:val="single" w:sz="4" w:space="0" w:color="auto"/>
              <w:right w:val="single" w:sz="4" w:space="0" w:color="auto"/>
            </w:tcBorders>
            <w:shd w:val="clear" w:color="auto" w:fill="auto"/>
            <w:vAlign w:val="center"/>
            <w:hideMark/>
          </w:tcPr>
          <w:p w14:paraId="56FF4A7C" w14:textId="102B59E6" w:rsidR="00672D7B" w:rsidRPr="002D2A71" w:rsidRDefault="00DB6F1F" w:rsidP="00F35DA5">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7674CF" w:rsidRPr="002D2A71">
              <w:rPr>
                <w:rFonts w:ascii="Arial" w:eastAsia="Times New Roman" w:hAnsi="Arial" w:cs="Arial"/>
                <w:color w:val="000000"/>
              </w:rPr>
              <w:t>2</w:t>
            </w:r>
            <w:r w:rsidR="007D173D" w:rsidRPr="002D2A71">
              <w:rPr>
                <w:rFonts w:ascii="Arial" w:eastAsia="Times New Roman" w:hAnsi="Arial" w:cs="Arial"/>
                <w:color w:val="000000"/>
              </w:rPr>
              <w:t>72.910</w:t>
            </w:r>
          </w:p>
        </w:tc>
      </w:tr>
    </w:tbl>
    <w:p w14:paraId="2087A90A" w14:textId="77777777" w:rsidR="003A6EB7" w:rsidRPr="002D2A71" w:rsidRDefault="003A6EB7" w:rsidP="003A6EB7">
      <w:pPr>
        <w:pStyle w:val="Default"/>
        <w:keepLines/>
        <w:jc w:val="both"/>
        <w:rPr>
          <w:color w:val="auto"/>
          <w:sz w:val="22"/>
          <w:szCs w:val="22"/>
          <w:highlight w:val="yellow"/>
        </w:rPr>
      </w:pPr>
    </w:p>
    <w:p w14:paraId="0F6CB782" w14:textId="50C8898B" w:rsidR="003A6EB7" w:rsidRPr="002D2A71" w:rsidRDefault="003A6EB7" w:rsidP="003A6EB7">
      <w:pPr>
        <w:pStyle w:val="Default"/>
        <w:keepLines/>
        <w:jc w:val="both"/>
        <w:rPr>
          <w:color w:val="auto"/>
          <w:sz w:val="22"/>
          <w:szCs w:val="22"/>
        </w:rPr>
      </w:pPr>
      <w:r w:rsidRPr="002D2A71">
        <w:rPr>
          <w:color w:val="auto"/>
          <w:sz w:val="22"/>
          <w:szCs w:val="22"/>
        </w:rPr>
        <w:t xml:space="preserve">Para </w:t>
      </w:r>
      <w:r w:rsidR="003A6305" w:rsidRPr="002D2A71">
        <w:rPr>
          <w:color w:val="auto"/>
          <w:sz w:val="22"/>
          <w:szCs w:val="22"/>
        </w:rPr>
        <w:t xml:space="preserve">el </w:t>
      </w:r>
      <w:r w:rsidRPr="002D2A71">
        <w:rPr>
          <w:color w:val="auto"/>
          <w:sz w:val="22"/>
          <w:szCs w:val="22"/>
        </w:rPr>
        <w:t xml:space="preserve">servicio de </w:t>
      </w:r>
      <w:proofErr w:type="spellStart"/>
      <w:r w:rsidR="003A6305" w:rsidRPr="002D2A71">
        <w:rPr>
          <w:color w:val="auto"/>
          <w:sz w:val="22"/>
          <w:szCs w:val="22"/>
        </w:rPr>
        <w:t>geofonía</w:t>
      </w:r>
      <w:proofErr w:type="spellEnd"/>
      <w:r w:rsidR="003A6305" w:rsidRPr="002D2A71">
        <w:rPr>
          <w:color w:val="auto"/>
          <w:sz w:val="22"/>
          <w:szCs w:val="22"/>
        </w:rPr>
        <w:t xml:space="preserve">, </w:t>
      </w:r>
      <w:r w:rsidRPr="002D2A71">
        <w:rPr>
          <w:color w:val="auto"/>
          <w:sz w:val="22"/>
          <w:szCs w:val="22"/>
        </w:rPr>
        <w:t>deberá cobrarse adicional el IVA</w:t>
      </w:r>
      <w:r w:rsidR="001053CC" w:rsidRPr="002D2A71">
        <w:rPr>
          <w:color w:val="auto"/>
          <w:sz w:val="22"/>
          <w:szCs w:val="22"/>
        </w:rPr>
        <w:t>.</w:t>
      </w:r>
    </w:p>
    <w:p w14:paraId="58C8A5A8" w14:textId="77777777" w:rsidR="003A6EB7" w:rsidRPr="002D2A71" w:rsidRDefault="003A6EB7" w:rsidP="003A6EB7">
      <w:pPr>
        <w:pStyle w:val="Default"/>
        <w:keepLines/>
        <w:jc w:val="both"/>
        <w:rPr>
          <w:color w:val="auto"/>
          <w:sz w:val="22"/>
          <w:szCs w:val="22"/>
          <w:highlight w:val="yellow"/>
        </w:rPr>
      </w:pPr>
    </w:p>
    <w:tbl>
      <w:tblPr>
        <w:tblW w:w="9072" w:type="dxa"/>
        <w:tblInd w:w="-5" w:type="dxa"/>
        <w:tblLayout w:type="fixed"/>
        <w:tblCellMar>
          <w:left w:w="70" w:type="dxa"/>
          <w:right w:w="70" w:type="dxa"/>
        </w:tblCellMar>
        <w:tblLook w:val="04A0" w:firstRow="1" w:lastRow="0" w:firstColumn="1" w:lastColumn="0" w:noHBand="0" w:noVBand="1"/>
      </w:tblPr>
      <w:tblGrid>
        <w:gridCol w:w="1134"/>
        <w:gridCol w:w="5387"/>
        <w:gridCol w:w="1134"/>
        <w:gridCol w:w="1417"/>
      </w:tblGrid>
      <w:tr w:rsidR="003A6EB7" w:rsidRPr="006C0944" w14:paraId="0F1D591C" w14:textId="77777777" w:rsidTr="001B039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87F70C" w14:textId="6403AC2D" w:rsidR="003A6EB7" w:rsidRPr="002D2A71" w:rsidRDefault="00695AD4" w:rsidP="001B0393">
            <w:pPr>
              <w:spacing w:after="0" w:line="240" w:lineRule="auto"/>
              <w:rPr>
                <w:rFonts w:ascii="Arial" w:eastAsia="Times New Roman" w:hAnsi="Arial" w:cs="Arial"/>
                <w:b/>
                <w:bCs/>
                <w:color w:val="000000"/>
                <w:highlight w:val="yellow"/>
              </w:rPr>
            </w:pPr>
            <w:r w:rsidRPr="002D2A71">
              <w:rPr>
                <w:rFonts w:ascii="Arial" w:eastAsia="Times New Roman" w:hAnsi="Arial" w:cs="Arial"/>
                <w:b/>
                <w:bCs/>
                <w:color w:val="000000"/>
              </w:rPr>
              <w:t>RECONOCIMIENTO POR UTILIZACIÓN DE MAQUINARIA. CADA MÁQUINA INCLUYE EL OPERADOR:</w:t>
            </w:r>
          </w:p>
        </w:tc>
      </w:tr>
      <w:tr w:rsidR="00407961" w:rsidRPr="006C0944" w14:paraId="55BC9537" w14:textId="77777777" w:rsidTr="001B0393">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0412A" w14:textId="77777777" w:rsidR="00407961" w:rsidRPr="002D2A71" w:rsidRDefault="00407961"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1203</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6300D8B9" w14:textId="77777777" w:rsidR="00407961" w:rsidRPr="002D2A71" w:rsidRDefault="00407961" w:rsidP="001B0393">
            <w:pPr>
              <w:spacing w:after="0" w:line="240" w:lineRule="auto"/>
              <w:rPr>
                <w:rFonts w:ascii="Arial" w:eastAsia="Times New Roman" w:hAnsi="Arial" w:cs="Arial"/>
                <w:color w:val="000000"/>
              </w:rPr>
            </w:pPr>
            <w:r w:rsidRPr="002D2A71">
              <w:rPr>
                <w:rFonts w:ascii="Arial" w:eastAsia="Times New Roman" w:hAnsi="Arial" w:cs="Arial"/>
                <w:color w:val="000000"/>
              </w:rPr>
              <w:t>Reconocimiento por utilización de retroexcavadora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723C6" w14:textId="77777777" w:rsidR="00407961" w:rsidRPr="002D2A71" w:rsidRDefault="00E448FF"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407961"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4325C" w14:textId="5E23990F" w:rsidR="00407961" w:rsidRPr="002D2A71" w:rsidRDefault="00B746BE" w:rsidP="001B0393">
            <w:pPr>
              <w:spacing w:after="0" w:line="240" w:lineRule="auto"/>
              <w:jc w:val="right"/>
              <w:rPr>
                <w:rFonts w:ascii="Arial" w:eastAsia="Times New Roman" w:hAnsi="Arial" w:cs="Arial"/>
                <w:color w:val="000000"/>
              </w:rPr>
            </w:pPr>
            <w:r w:rsidRPr="002D2A71">
              <w:rPr>
                <w:rFonts w:ascii="Arial" w:eastAsia="Times New Roman" w:hAnsi="Arial" w:cs="Arial"/>
                <w:color w:val="000000"/>
              </w:rPr>
              <w:t>$589,439</w:t>
            </w:r>
          </w:p>
        </w:tc>
      </w:tr>
      <w:tr w:rsidR="00407961" w:rsidRPr="006C0944" w14:paraId="5FA1B203" w14:textId="77777777" w:rsidTr="001B0393">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35BF" w14:textId="77777777" w:rsidR="00407961" w:rsidRPr="002D2A71" w:rsidRDefault="00407961"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1204</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8DBC743" w14:textId="77777777" w:rsidR="00407961" w:rsidRPr="002D2A71" w:rsidRDefault="00407961" w:rsidP="001B0393">
            <w:pPr>
              <w:spacing w:after="0" w:line="240" w:lineRule="auto"/>
              <w:rPr>
                <w:rFonts w:ascii="Arial" w:eastAsia="Times New Roman" w:hAnsi="Arial" w:cs="Arial"/>
                <w:color w:val="000000"/>
              </w:rPr>
            </w:pPr>
            <w:r w:rsidRPr="002D2A71">
              <w:rPr>
                <w:rFonts w:ascii="Arial" w:eastAsia="Times New Roman" w:hAnsi="Arial" w:cs="Arial"/>
                <w:color w:val="000000"/>
              </w:rPr>
              <w:t>Reconocimiento por utilización de compresor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783E3E" w14:textId="77777777" w:rsidR="00407961" w:rsidRPr="002D2A71" w:rsidRDefault="00E448FF"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407961"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F88F63" w14:textId="1DCF6C5A" w:rsidR="00407961" w:rsidRPr="002D2A71" w:rsidRDefault="00B746BE" w:rsidP="001B0393">
            <w:pPr>
              <w:spacing w:after="0" w:line="240" w:lineRule="auto"/>
              <w:jc w:val="right"/>
              <w:rPr>
                <w:rFonts w:ascii="Arial" w:eastAsia="Times New Roman" w:hAnsi="Arial" w:cs="Arial"/>
                <w:color w:val="000000"/>
              </w:rPr>
            </w:pPr>
            <w:r w:rsidRPr="002D2A71">
              <w:rPr>
                <w:rFonts w:ascii="Arial" w:eastAsia="Times New Roman" w:hAnsi="Arial" w:cs="Arial"/>
                <w:color w:val="000000"/>
              </w:rPr>
              <w:t>$184,370</w:t>
            </w:r>
          </w:p>
        </w:tc>
      </w:tr>
      <w:tr w:rsidR="00407961" w:rsidRPr="006C0944" w14:paraId="78AA03DF" w14:textId="77777777" w:rsidTr="001B0393">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71041" w14:textId="77777777" w:rsidR="00407961" w:rsidRPr="002D2A71" w:rsidRDefault="00407961"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1205</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30776E6C" w14:textId="5D34C66A" w:rsidR="00407961" w:rsidRPr="002D2A71" w:rsidRDefault="00407961"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Reconocimiento por utilización de </w:t>
            </w:r>
            <w:r w:rsidR="00AF67D1" w:rsidRPr="002D2A71">
              <w:rPr>
                <w:rFonts w:ascii="Arial" w:eastAsia="Times New Roman" w:hAnsi="Arial" w:cs="Arial"/>
                <w:color w:val="000000"/>
              </w:rPr>
              <w:t>Carro tanque</w:t>
            </w:r>
            <w:r w:rsidRPr="002D2A71">
              <w:rPr>
                <w:rFonts w:ascii="Arial" w:eastAsia="Times New Roman" w:hAnsi="Arial" w:cs="Arial"/>
                <w:color w:val="000000"/>
              </w:rPr>
              <w:t xml:space="preserve"> en el Área Metropolitana del Valle de Aburrá.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D3F2C8" w14:textId="77777777" w:rsidR="00407961" w:rsidRPr="002D2A71" w:rsidRDefault="00E448FF"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407961"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15E2C9" w14:textId="6A247B75" w:rsidR="00407961" w:rsidRPr="002D2A71" w:rsidRDefault="00DB6F1F" w:rsidP="001B0393">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7D173D" w:rsidRPr="002D2A71">
              <w:rPr>
                <w:rFonts w:ascii="Arial" w:eastAsia="Times New Roman" w:hAnsi="Arial" w:cs="Arial"/>
                <w:color w:val="000000"/>
              </w:rPr>
              <w:t>208.990</w:t>
            </w:r>
          </w:p>
        </w:tc>
      </w:tr>
    </w:tbl>
    <w:p w14:paraId="2A67D4E5" w14:textId="6C5F1926" w:rsidR="00FA13EF" w:rsidRPr="002D2A71" w:rsidRDefault="00FA13EF" w:rsidP="003A6EB7">
      <w:pPr>
        <w:pStyle w:val="Default"/>
        <w:keepLines/>
        <w:jc w:val="both"/>
        <w:rPr>
          <w:color w:val="auto"/>
          <w:sz w:val="22"/>
          <w:szCs w:val="22"/>
        </w:rPr>
      </w:pPr>
    </w:p>
    <w:p w14:paraId="0049BF6F" w14:textId="30E47D89" w:rsidR="00672D7B" w:rsidRPr="002D2A71" w:rsidRDefault="00672D7B" w:rsidP="00D17910">
      <w:pPr>
        <w:pStyle w:val="Default"/>
        <w:keepLines/>
        <w:jc w:val="both"/>
        <w:rPr>
          <w:color w:val="auto"/>
          <w:sz w:val="22"/>
          <w:szCs w:val="22"/>
        </w:rPr>
      </w:pPr>
      <w:r w:rsidRPr="002D2A71">
        <w:rPr>
          <w:color w:val="auto"/>
          <w:sz w:val="22"/>
          <w:szCs w:val="22"/>
        </w:rPr>
        <w:t>Para la utilización de maquinaria deberá cobrarse adicional el IVA</w:t>
      </w:r>
      <w:r w:rsidR="005C407E" w:rsidRPr="002D2A71">
        <w:rPr>
          <w:color w:val="auto"/>
          <w:sz w:val="22"/>
          <w:szCs w:val="22"/>
        </w:rPr>
        <w:t>.</w:t>
      </w:r>
    </w:p>
    <w:p w14:paraId="48B0B6C1" w14:textId="77777777" w:rsidR="00D17910" w:rsidRPr="002D2A71" w:rsidRDefault="00D17910" w:rsidP="00D17910">
      <w:pPr>
        <w:pStyle w:val="Default"/>
        <w:keepLines/>
        <w:ind w:left="426"/>
        <w:jc w:val="both"/>
        <w:rPr>
          <w:color w:val="auto"/>
          <w:sz w:val="22"/>
          <w:szCs w:val="22"/>
        </w:rPr>
      </w:pPr>
    </w:p>
    <w:p w14:paraId="4207C68C" w14:textId="17FEA17E" w:rsidR="00AB3C8E" w:rsidRPr="002D2A71" w:rsidRDefault="00AB3C8E" w:rsidP="00F60C56">
      <w:pPr>
        <w:pStyle w:val="Prrafodelista"/>
        <w:numPr>
          <w:ilvl w:val="0"/>
          <w:numId w:val="37"/>
        </w:numPr>
        <w:autoSpaceDE w:val="0"/>
        <w:autoSpaceDN w:val="0"/>
        <w:spacing w:before="40" w:after="40" w:line="240" w:lineRule="auto"/>
        <w:ind w:left="284" w:hanging="284"/>
        <w:jc w:val="both"/>
        <w:rPr>
          <w:rFonts w:ascii="Arial" w:hAnsi="Arial" w:cs="Arial"/>
        </w:rPr>
      </w:pPr>
      <w:r w:rsidRPr="002D2A71">
        <w:rPr>
          <w:rFonts w:ascii="Arial" w:hAnsi="Arial" w:cs="Arial"/>
        </w:rPr>
        <w:t>El precio del código 1203 incluye transporte de la retroexcavadora en vehículo tipo “cama baja” y vehículo acompañante con su</w:t>
      </w:r>
      <w:r w:rsidR="00767F32" w:rsidRPr="002D2A71">
        <w:rPr>
          <w:rFonts w:ascii="Arial" w:hAnsi="Arial" w:cs="Arial"/>
        </w:rPr>
        <w:t>s</w:t>
      </w:r>
      <w:r w:rsidRPr="002D2A71">
        <w:rPr>
          <w:rFonts w:ascii="Arial" w:hAnsi="Arial" w:cs="Arial"/>
        </w:rPr>
        <w:t xml:space="preserve"> respectivos operarios.</w:t>
      </w:r>
    </w:p>
    <w:p w14:paraId="3DA4B67E" w14:textId="77777777" w:rsidR="00AB3C8E" w:rsidRPr="002D2A71" w:rsidRDefault="00AB3C8E" w:rsidP="00F60C56">
      <w:pPr>
        <w:pStyle w:val="Prrafodelista"/>
        <w:autoSpaceDE w:val="0"/>
        <w:autoSpaceDN w:val="0"/>
        <w:spacing w:before="40" w:after="40" w:line="240" w:lineRule="auto"/>
        <w:ind w:left="284" w:hanging="284"/>
        <w:jc w:val="both"/>
        <w:rPr>
          <w:rFonts w:ascii="Arial" w:hAnsi="Arial" w:cs="Arial"/>
        </w:rPr>
      </w:pPr>
    </w:p>
    <w:p w14:paraId="102FF475" w14:textId="7A310D65" w:rsidR="00EC21D0" w:rsidRPr="002D2A71" w:rsidRDefault="00AB3C8E" w:rsidP="00F60C56">
      <w:pPr>
        <w:pStyle w:val="Prrafodelista"/>
        <w:numPr>
          <w:ilvl w:val="0"/>
          <w:numId w:val="37"/>
        </w:numPr>
        <w:autoSpaceDE w:val="0"/>
        <w:autoSpaceDN w:val="0"/>
        <w:spacing w:before="40" w:after="40" w:line="240" w:lineRule="auto"/>
        <w:ind w:left="284" w:hanging="284"/>
        <w:jc w:val="both"/>
        <w:rPr>
          <w:rFonts w:ascii="Arial" w:hAnsi="Arial" w:cs="Arial"/>
        </w:rPr>
      </w:pPr>
      <w:r w:rsidRPr="002D2A71">
        <w:rPr>
          <w:rFonts w:ascii="Arial" w:hAnsi="Arial" w:cs="Arial"/>
        </w:rPr>
        <w:t>Para el código 1205 se debe tener en cuenta que a</w:t>
      </w:r>
      <w:r w:rsidR="00EC21D0" w:rsidRPr="002D2A71">
        <w:rPr>
          <w:rFonts w:ascii="Arial" w:hAnsi="Arial" w:cs="Arial"/>
        </w:rPr>
        <w:t xml:space="preserve">dicional al valor de la hora </w:t>
      </w:r>
      <w:r w:rsidRPr="002D2A71">
        <w:rPr>
          <w:rFonts w:ascii="Arial" w:hAnsi="Arial" w:cs="Arial"/>
        </w:rPr>
        <w:t xml:space="preserve">definida </w:t>
      </w:r>
      <w:r w:rsidR="00F02070" w:rsidRPr="002D2A71">
        <w:rPr>
          <w:rFonts w:ascii="Arial" w:hAnsi="Arial" w:cs="Arial"/>
        </w:rPr>
        <w:t>p</w:t>
      </w:r>
      <w:r w:rsidR="00EC21D0" w:rsidRPr="002D2A71">
        <w:rPr>
          <w:rFonts w:ascii="Arial" w:hAnsi="Arial" w:cs="Arial"/>
        </w:rPr>
        <w:t>or</w:t>
      </w:r>
      <w:r w:rsidR="00F02070" w:rsidRPr="002D2A71">
        <w:rPr>
          <w:rFonts w:ascii="Arial" w:hAnsi="Arial" w:cs="Arial"/>
        </w:rPr>
        <w:t xml:space="preserve"> utilización de </w:t>
      </w:r>
      <w:r w:rsidR="00AF67D1" w:rsidRPr="002D2A71">
        <w:rPr>
          <w:rFonts w:ascii="Arial" w:hAnsi="Arial" w:cs="Arial"/>
        </w:rPr>
        <w:t>carro tanque</w:t>
      </w:r>
      <w:r w:rsidRPr="002D2A71">
        <w:rPr>
          <w:rFonts w:ascii="Arial" w:hAnsi="Arial" w:cs="Arial"/>
        </w:rPr>
        <w:t xml:space="preserve">, cuando se trate de este servicio </w:t>
      </w:r>
      <w:r w:rsidR="00F02070" w:rsidRPr="002D2A71">
        <w:rPr>
          <w:rFonts w:ascii="Arial" w:hAnsi="Arial" w:cs="Arial"/>
        </w:rPr>
        <w:t xml:space="preserve">por fuera del Área Metropolitana del Valle de </w:t>
      </w:r>
      <w:r w:rsidR="001053CC" w:rsidRPr="002D2A71">
        <w:rPr>
          <w:rFonts w:ascii="Arial" w:hAnsi="Arial" w:cs="Arial"/>
        </w:rPr>
        <w:t>Aburrá, los</w:t>
      </w:r>
      <w:r w:rsidR="00EC21D0" w:rsidRPr="002D2A71">
        <w:rPr>
          <w:rFonts w:ascii="Arial" w:hAnsi="Arial" w:cs="Arial"/>
        </w:rPr>
        <w:t xml:space="preserve"> </w:t>
      </w:r>
      <w:r w:rsidRPr="002D2A71">
        <w:rPr>
          <w:rFonts w:ascii="Arial" w:hAnsi="Arial" w:cs="Arial"/>
        </w:rPr>
        <w:t xml:space="preserve">conceptos de </w:t>
      </w:r>
      <w:r w:rsidR="00EC21D0" w:rsidRPr="002D2A71">
        <w:rPr>
          <w:rFonts w:ascii="Arial" w:hAnsi="Arial" w:cs="Arial"/>
        </w:rPr>
        <w:t xml:space="preserve">viáticos y peajes serán liquidados en base con la </w:t>
      </w:r>
      <w:r w:rsidR="00BE7825" w:rsidRPr="002D2A71">
        <w:rPr>
          <w:rFonts w:ascii="Arial" w:hAnsi="Arial" w:cs="Arial"/>
        </w:rPr>
        <w:t xml:space="preserve">Regla de Negocio de EPM 2022-RN-202 </w:t>
      </w:r>
      <w:r w:rsidR="001053CC" w:rsidRPr="002D2A71">
        <w:rPr>
          <w:rFonts w:ascii="Arial" w:hAnsi="Arial" w:cs="Arial"/>
        </w:rPr>
        <w:t xml:space="preserve">o la norma interna que lo sustituya, derogue o modifique. </w:t>
      </w:r>
    </w:p>
    <w:p w14:paraId="7B1F305E" w14:textId="4E5DEC01" w:rsidR="0089335C" w:rsidRPr="002D2A71" w:rsidRDefault="0089335C" w:rsidP="00AB3C8E">
      <w:pPr>
        <w:pStyle w:val="Default"/>
        <w:keepLines/>
        <w:jc w:val="both"/>
        <w:rPr>
          <w:b/>
          <w:color w:val="auto"/>
          <w:sz w:val="22"/>
          <w:szCs w:val="22"/>
        </w:rPr>
      </w:pPr>
    </w:p>
    <w:tbl>
      <w:tblPr>
        <w:tblW w:w="9072" w:type="dxa"/>
        <w:tblInd w:w="-5" w:type="dxa"/>
        <w:tblCellMar>
          <w:left w:w="70" w:type="dxa"/>
          <w:right w:w="70" w:type="dxa"/>
        </w:tblCellMar>
        <w:tblLook w:val="04A0" w:firstRow="1" w:lastRow="0" w:firstColumn="1" w:lastColumn="0" w:noHBand="0" w:noVBand="1"/>
      </w:tblPr>
      <w:tblGrid>
        <w:gridCol w:w="1134"/>
        <w:gridCol w:w="5387"/>
        <w:gridCol w:w="1134"/>
        <w:gridCol w:w="1417"/>
      </w:tblGrid>
      <w:tr w:rsidR="003A6EB7" w:rsidRPr="006C0944" w14:paraId="72FD3804" w14:textId="77777777" w:rsidTr="001B039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05222F" w14:textId="14A12C78" w:rsidR="003A6EB7" w:rsidRPr="002D2A71" w:rsidRDefault="0054606D"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VENTA DE AGUA POTABLE EN GRANDES VOLUMENES (carrotanque u otro sistema de almacenamiento y transporte).</w:t>
            </w:r>
          </w:p>
        </w:tc>
      </w:tr>
      <w:tr w:rsidR="00CD017C" w:rsidRPr="006C0944" w14:paraId="6930EA69" w14:textId="77777777" w:rsidTr="001B0393">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F493"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1206</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7765A6CE" w14:textId="77777777" w:rsidR="00CD017C" w:rsidRPr="002D2A71" w:rsidRDefault="00CD017C" w:rsidP="001B0393">
            <w:pPr>
              <w:spacing w:after="0" w:line="240" w:lineRule="auto"/>
              <w:rPr>
                <w:rFonts w:ascii="Arial" w:eastAsia="Times New Roman" w:hAnsi="Arial" w:cs="Arial"/>
                <w:color w:val="000000"/>
              </w:rPr>
            </w:pPr>
            <w:r w:rsidRPr="002D2A71">
              <w:rPr>
                <w:rFonts w:ascii="Arial" w:eastAsia="Times New Roman" w:hAnsi="Arial" w:cs="Arial"/>
                <w:color w:val="000000"/>
              </w:rPr>
              <w:t>Dentro de los límites del área metropolitana del Valle de Aburrá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D3356" w14:textId="77777777" w:rsidR="00CD017C" w:rsidRPr="002D2A71" w:rsidRDefault="00CD017C" w:rsidP="00CD017C">
            <w:pPr>
              <w:spacing w:after="0" w:line="240" w:lineRule="auto"/>
              <w:jc w:val="center"/>
              <w:rPr>
                <w:rFonts w:ascii="Arial" w:eastAsia="Times New Roman" w:hAnsi="Arial" w:cs="Arial"/>
                <w:color w:val="000000"/>
                <w:vertAlign w:val="superscript"/>
              </w:rPr>
            </w:pPr>
            <w:r w:rsidRPr="002D2A71">
              <w:rPr>
                <w:rFonts w:ascii="Arial" w:eastAsia="Times New Roman" w:hAnsi="Arial" w:cs="Arial"/>
                <w:color w:val="000000"/>
              </w:rPr>
              <w:t>m</w:t>
            </w:r>
            <w:r w:rsidRPr="002D2A71">
              <w:rPr>
                <w:rFonts w:ascii="Arial" w:eastAsia="Times New Roman" w:hAnsi="Arial" w:cs="Arial"/>
                <w:color w:val="000000"/>
                <w:vertAlign w:val="superscript"/>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671F85" w14:textId="2850BBB9" w:rsidR="00CD017C" w:rsidRPr="002D2A71" w:rsidRDefault="009F03A8" w:rsidP="00CD017C">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54606D" w:rsidRPr="002D2A71">
              <w:rPr>
                <w:rFonts w:ascii="Arial" w:eastAsia="Times New Roman" w:hAnsi="Arial" w:cs="Arial"/>
                <w:color w:val="000000"/>
              </w:rPr>
              <w:t>9.981</w:t>
            </w:r>
          </w:p>
        </w:tc>
      </w:tr>
      <w:tr w:rsidR="00CD017C" w:rsidRPr="006C0944" w14:paraId="6A9752CA" w14:textId="77777777" w:rsidTr="001B0393">
        <w:trPr>
          <w:trHeight w:val="56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9DA7B9"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1207</w:t>
            </w:r>
          </w:p>
        </w:tc>
        <w:tc>
          <w:tcPr>
            <w:tcW w:w="5387" w:type="dxa"/>
            <w:tcBorders>
              <w:top w:val="nil"/>
              <w:left w:val="nil"/>
              <w:bottom w:val="single" w:sz="4" w:space="0" w:color="auto"/>
              <w:right w:val="single" w:sz="4" w:space="0" w:color="auto"/>
            </w:tcBorders>
            <w:shd w:val="clear" w:color="auto" w:fill="auto"/>
            <w:noWrap/>
            <w:vAlign w:val="center"/>
            <w:hideMark/>
          </w:tcPr>
          <w:p w14:paraId="7F38150F" w14:textId="77777777" w:rsidR="00CD017C" w:rsidRPr="002D2A71" w:rsidRDefault="00482868" w:rsidP="001B0393">
            <w:pPr>
              <w:spacing w:after="0" w:line="240" w:lineRule="auto"/>
              <w:rPr>
                <w:rFonts w:ascii="Arial" w:eastAsia="Times New Roman" w:hAnsi="Arial" w:cs="Arial"/>
                <w:color w:val="000000"/>
              </w:rPr>
            </w:pPr>
            <w:r w:rsidRPr="002D2A71">
              <w:rPr>
                <w:rFonts w:ascii="Arial" w:eastAsia="Times New Roman" w:hAnsi="Arial" w:cs="Arial"/>
                <w:color w:val="000000"/>
              </w:rPr>
              <w:t>P</w:t>
            </w:r>
            <w:r w:rsidR="00CD017C" w:rsidRPr="002D2A71">
              <w:rPr>
                <w:rFonts w:ascii="Arial" w:eastAsia="Times New Roman" w:hAnsi="Arial" w:cs="Arial"/>
                <w:color w:val="000000"/>
              </w:rPr>
              <w:t>or fuera de los límites del área metropolitana del Valle de Aburrá</w:t>
            </w:r>
          </w:p>
        </w:tc>
        <w:tc>
          <w:tcPr>
            <w:tcW w:w="1134" w:type="dxa"/>
            <w:tcBorders>
              <w:top w:val="nil"/>
              <w:left w:val="nil"/>
              <w:bottom w:val="single" w:sz="4" w:space="0" w:color="auto"/>
              <w:right w:val="single" w:sz="4" w:space="0" w:color="auto"/>
            </w:tcBorders>
            <w:shd w:val="clear" w:color="auto" w:fill="auto"/>
            <w:vAlign w:val="center"/>
            <w:hideMark/>
          </w:tcPr>
          <w:p w14:paraId="258CCAC6"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r w:rsidRPr="002D2A71">
              <w:rPr>
                <w:rFonts w:ascii="Arial" w:eastAsia="Times New Roman" w:hAnsi="Arial" w:cs="Arial"/>
                <w:color w:val="000000"/>
                <w:vertAlign w:val="superscript"/>
              </w:rPr>
              <w:t>3</w:t>
            </w:r>
          </w:p>
        </w:tc>
        <w:tc>
          <w:tcPr>
            <w:tcW w:w="1417" w:type="dxa"/>
            <w:tcBorders>
              <w:top w:val="nil"/>
              <w:left w:val="nil"/>
              <w:bottom w:val="single" w:sz="4" w:space="0" w:color="auto"/>
              <w:right w:val="single" w:sz="4" w:space="0" w:color="auto"/>
            </w:tcBorders>
            <w:shd w:val="clear" w:color="auto" w:fill="auto"/>
            <w:vAlign w:val="center"/>
            <w:hideMark/>
          </w:tcPr>
          <w:p w14:paraId="254BDE2E" w14:textId="3BB4F1C1" w:rsidR="00CD017C" w:rsidRPr="002D2A71" w:rsidRDefault="009F03A8" w:rsidP="00CD017C">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54606D" w:rsidRPr="002D2A71">
              <w:rPr>
                <w:rFonts w:ascii="Arial" w:eastAsia="Times New Roman" w:hAnsi="Arial" w:cs="Arial"/>
                <w:color w:val="000000"/>
              </w:rPr>
              <w:t>7.045</w:t>
            </w:r>
          </w:p>
        </w:tc>
      </w:tr>
    </w:tbl>
    <w:p w14:paraId="4A50058B" w14:textId="77777777" w:rsidR="003A6EB7" w:rsidRPr="002D2A71" w:rsidRDefault="003A6EB7" w:rsidP="003A6EB7">
      <w:pPr>
        <w:pStyle w:val="Default"/>
        <w:keepLines/>
        <w:jc w:val="both"/>
        <w:rPr>
          <w:color w:val="auto"/>
          <w:sz w:val="22"/>
          <w:szCs w:val="22"/>
        </w:rPr>
      </w:pPr>
    </w:p>
    <w:p w14:paraId="7AF1907E" w14:textId="77777777" w:rsidR="003A6EB7" w:rsidRPr="002D2A71" w:rsidRDefault="003A6EB7" w:rsidP="001B0393">
      <w:pPr>
        <w:pStyle w:val="CM64"/>
        <w:keepLines/>
        <w:numPr>
          <w:ilvl w:val="0"/>
          <w:numId w:val="17"/>
        </w:numPr>
        <w:ind w:left="426" w:hanging="436"/>
        <w:jc w:val="both"/>
        <w:rPr>
          <w:sz w:val="22"/>
          <w:szCs w:val="22"/>
        </w:rPr>
      </w:pPr>
      <w:r w:rsidRPr="002D2A71">
        <w:rPr>
          <w:sz w:val="22"/>
          <w:szCs w:val="22"/>
        </w:rPr>
        <w:t>El código 1206 incluye el precio del suministro de agua potable y el vertimiento al alcantarillado público.</w:t>
      </w:r>
    </w:p>
    <w:p w14:paraId="20411A4D" w14:textId="77777777" w:rsidR="003A6EB7" w:rsidRPr="002D2A71" w:rsidRDefault="003A6EB7" w:rsidP="001B0393">
      <w:pPr>
        <w:pStyle w:val="CM64"/>
        <w:keepLines/>
        <w:numPr>
          <w:ilvl w:val="0"/>
          <w:numId w:val="17"/>
        </w:numPr>
        <w:ind w:left="426" w:hanging="436"/>
        <w:jc w:val="both"/>
        <w:rPr>
          <w:sz w:val="22"/>
          <w:szCs w:val="22"/>
        </w:rPr>
      </w:pPr>
      <w:r w:rsidRPr="002D2A71">
        <w:rPr>
          <w:sz w:val="22"/>
          <w:szCs w:val="22"/>
        </w:rPr>
        <w:t>El código 1207 incluye sólo el precio</w:t>
      </w:r>
      <w:r w:rsidR="00482868" w:rsidRPr="002D2A71">
        <w:rPr>
          <w:sz w:val="22"/>
          <w:szCs w:val="22"/>
        </w:rPr>
        <w:t xml:space="preserve"> del suministro de agua potable.</w:t>
      </w:r>
      <w:r w:rsidRPr="002D2A71">
        <w:rPr>
          <w:sz w:val="22"/>
          <w:szCs w:val="22"/>
        </w:rPr>
        <w:t xml:space="preserve"> </w:t>
      </w:r>
    </w:p>
    <w:p w14:paraId="7C9ABE6E" w14:textId="31B97945" w:rsidR="00B2694D" w:rsidRPr="002D2A71" w:rsidRDefault="004B36ED" w:rsidP="001B0393">
      <w:pPr>
        <w:pStyle w:val="CM67"/>
        <w:keepLines/>
        <w:numPr>
          <w:ilvl w:val="0"/>
          <w:numId w:val="17"/>
        </w:numPr>
        <w:spacing w:line="318" w:lineRule="atLeast"/>
        <w:ind w:left="426" w:hanging="436"/>
        <w:jc w:val="both"/>
        <w:rPr>
          <w:sz w:val="22"/>
          <w:szCs w:val="22"/>
        </w:rPr>
      </w:pPr>
      <w:r w:rsidRPr="002D2A71">
        <w:rPr>
          <w:sz w:val="22"/>
          <w:szCs w:val="22"/>
        </w:rPr>
        <w:t xml:space="preserve">El agua potable a la que se hace referencia en estos </w:t>
      </w:r>
      <w:r w:rsidR="007460AD" w:rsidRPr="002D2A71">
        <w:rPr>
          <w:sz w:val="22"/>
          <w:szCs w:val="22"/>
        </w:rPr>
        <w:t>códigos</w:t>
      </w:r>
      <w:r w:rsidRPr="002D2A71">
        <w:rPr>
          <w:sz w:val="22"/>
          <w:szCs w:val="22"/>
        </w:rPr>
        <w:t xml:space="preserve"> </w:t>
      </w:r>
      <w:r w:rsidR="004F7DF2" w:rsidRPr="002D2A71">
        <w:rPr>
          <w:sz w:val="22"/>
          <w:szCs w:val="22"/>
        </w:rPr>
        <w:t xml:space="preserve">corresponde a </w:t>
      </w:r>
      <w:r w:rsidRPr="002D2A71">
        <w:rPr>
          <w:sz w:val="22"/>
          <w:szCs w:val="22"/>
        </w:rPr>
        <w:t xml:space="preserve">la suministrada desde la red </w:t>
      </w:r>
      <w:r w:rsidR="001053CC" w:rsidRPr="002D2A71">
        <w:rPr>
          <w:sz w:val="22"/>
          <w:szCs w:val="22"/>
        </w:rPr>
        <w:t>secundaria EPM</w:t>
      </w:r>
      <w:r w:rsidRPr="002D2A71">
        <w:rPr>
          <w:sz w:val="22"/>
          <w:szCs w:val="22"/>
        </w:rPr>
        <w:t xml:space="preserve">, </w:t>
      </w:r>
      <w:r w:rsidR="004F7DF2" w:rsidRPr="002D2A71">
        <w:rPr>
          <w:sz w:val="22"/>
          <w:szCs w:val="22"/>
        </w:rPr>
        <w:t xml:space="preserve">ya sea para </w:t>
      </w:r>
      <w:r w:rsidR="003A6EB7" w:rsidRPr="002D2A71">
        <w:rPr>
          <w:sz w:val="22"/>
          <w:szCs w:val="22"/>
        </w:rPr>
        <w:t>uso</w:t>
      </w:r>
      <w:r w:rsidR="004F7DF2" w:rsidRPr="002D2A71">
        <w:rPr>
          <w:sz w:val="22"/>
          <w:szCs w:val="22"/>
        </w:rPr>
        <w:t xml:space="preserve">s públicos o privados y </w:t>
      </w:r>
      <w:r w:rsidR="003A6EB7" w:rsidRPr="002D2A71">
        <w:rPr>
          <w:sz w:val="22"/>
          <w:szCs w:val="22"/>
        </w:rPr>
        <w:t xml:space="preserve">mediante </w:t>
      </w:r>
      <w:r w:rsidR="00AF67D1" w:rsidRPr="002D2A71">
        <w:rPr>
          <w:sz w:val="22"/>
          <w:szCs w:val="22"/>
        </w:rPr>
        <w:t>carro tanques</w:t>
      </w:r>
      <w:r w:rsidR="003A6EB7" w:rsidRPr="002D2A71">
        <w:rPr>
          <w:sz w:val="22"/>
          <w:szCs w:val="22"/>
        </w:rPr>
        <w:t xml:space="preserve"> u otro</w:t>
      </w:r>
      <w:r w:rsidR="004F7DF2" w:rsidRPr="002D2A71">
        <w:rPr>
          <w:sz w:val="22"/>
          <w:szCs w:val="22"/>
        </w:rPr>
        <w:t>s</w:t>
      </w:r>
      <w:r w:rsidR="003A6EB7" w:rsidRPr="002D2A71">
        <w:rPr>
          <w:sz w:val="22"/>
          <w:szCs w:val="22"/>
        </w:rPr>
        <w:t xml:space="preserve"> sistema</w:t>
      </w:r>
      <w:r w:rsidR="004F7DF2" w:rsidRPr="002D2A71">
        <w:rPr>
          <w:sz w:val="22"/>
          <w:szCs w:val="22"/>
        </w:rPr>
        <w:t>s</w:t>
      </w:r>
      <w:r w:rsidR="003A6EB7" w:rsidRPr="002D2A71">
        <w:rPr>
          <w:sz w:val="22"/>
          <w:szCs w:val="22"/>
        </w:rPr>
        <w:t xml:space="preserve"> de </w:t>
      </w:r>
      <w:r w:rsidR="004F7DF2" w:rsidRPr="002D2A71">
        <w:rPr>
          <w:sz w:val="22"/>
          <w:szCs w:val="22"/>
        </w:rPr>
        <w:t xml:space="preserve">transporte y </w:t>
      </w:r>
      <w:r w:rsidR="003A6EB7" w:rsidRPr="002D2A71">
        <w:rPr>
          <w:sz w:val="22"/>
          <w:szCs w:val="22"/>
        </w:rPr>
        <w:t>almacenamiento</w:t>
      </w:r>
      <w:r w:rsidR="004F7DF2" w:rsidRPr="002D2A71">
        <w:rPr>
          <w:sz w:val="22"/>
          <w:szCs w:val="22"/>
        </w:rPr>
        <w:t>.</w:t>
      </w:r>
    </w:p>
    <w:p w14:paraId="57888695" w14:textId="660EE9DE" w:rsidR="00482868" w:rsidRPr="002D2A71" w:rsidRDefault="00482868" w:rsidP="00482868">
      <w:pPr>
        <w:pStyle w:val="Default"/>
        <w:rPr>
          <w:sz w:val="22"/>
          <w:szCs w:val="22"/>
        </w:rPr>
      </w:pPr>
    </w:p>
    <w:tbl>
      <w:tblPr>
        <w:tblW w:w="9072" w:type="dxa"/>
        <w:tblInd w:w="-5" w:type="dxa"/>
        <w:tblCellMar>
          <w:left w:w="70" w:type="dxa"/>
          <w:right w:w="70" w:type="dxa"/>
        </w:tblCellMar>
        <w:tblLook w:val="04A0" w:firstRow="1" w:lastRow="0" w:firstColumn="1" w:lastColumn="0" w:noHBand="0" w:noVBand="1"/>
      </w:tblPr>
      <w:tblGrid>
        <w:gridCol w:w="1134"/>
        <w:gridCol w:w="5387"/>
        <w:gridCol w:w="1134"/>
        <w:gridCol w:w="1417"/>
      </w:tblGrid>
      <w:tr w:rsidR="00E15A3B" w:rsidRPr="006C0944" w14:paraId="32A52E84" w14:textId="77777777" w:rsidTr="00E15A3B">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3EEA09" w14:textId="581B6276" w:rsidR="00E15A3B" w:rsidRPr="002D2A71" w:rsidRDefault="00E15A3B" w:rsidP="00E15A3B">
            <w:pPr>
              <w:spacing w:after="0" w:line="240" w:lineRule="auto"/>
              <w:rPr>
                <w:rFonts w:ascii="Arial" w:eastAsia="Times New Roman" w:hAnsi="Arial" w:cs="Arial"/>
                <w:b/>
                <w:bCs/>
                <w:color w:val="000000"/>
              </w:rPr>
            </w:pPr>
            <w:bookmarkStart w:id="12" w:name="_Hlk8819229"/>
            <w:r w:rsidRPr="002D2A71">
              <w:rPr>
                <w:rFonts w:ascii="Arial" w:eastAsia="Times New Roman" w:hAnsi="Arial" w:cs="Arial"/>
                <w:b/>
                <w:bCs/>
                <w:color w:val="000000"/>
              </w:rPr>
              <w:t xml:space="preserve">SUMINISTRO, TRANSPORTE Y ENTREGA DE AGUA POTABLE </w:t>
            </w:r>
            <w:r w:rsidR="008565EE" w:rsidRPr="002D2A71">
              <w:rPr>
                <w:rFonts w:ascii="Arial" w:eastAsia="Times New Roman" w:hAnsi="Arial" w:cs="Arial"/>
                <w:b/>
                <w:bCs/>
                <w:color w:val="000000"/>
              </w:rPr>
              <w:t xml:space="preserve">EN BOLSAS DE 5 LITROS </w:t>
            </w:r>
            <w:r w:rsidRPr="002D2A71">
              <w:rPr>
                <w:rFonts w:ascii="Arial" w:eastAsia="Times New Roman" w:hAnsi="Arial" w:cs="Arial"/>
                <w:b/>
                <w:bCs/>
                <w:color w:val="000000"/>
              </w:rPr>
              <w:t xml:space="preserve">PARA LA ATENCIÓN DE CASOS ESPECIALES POR </w:t>
            </w:r>
            <w:r w:rsidR="00AA75F1" w:rsidRPr="002D2A71">
              <w:rPr>
                <w:rFonts w:ascii="Arial" w:eastAsia="Times New Roman" w:hAnsi="Arial" w:cs="Arial"/>
                <w:b/>
                <w:bCs/>
                <w:color w:val="000000"/>
              </w:rPr>
              <w:t>FALLOS JUDICIALES</w:t>
            </w:r>
            <w:r w:rsidRPr="002D2A71">
              <w:rPr>
                <w:rFonts w:ascii="Arial" w:eastAsia="Times New Roman" w:hAnsi="Arial" w:cs="Arial"/>
                <w:b/>
                <w:bCs/>
                <w:color w:val="000000"/>
              </w:rPr>
              <w:t xml:space="preserve"> </w:t>
            </w:r>
          </w:p>
        </w:tc>
      </w:tr>
      <w:tr w:rsidR="00E15A3B" w:rsidRPr="006C0944" w14:paraId="652FB028" w14:textId="77777777" w:rsidTr="00E15A3B">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503A" w14:textId="1DF778F4" w:rsidR="00E15A3B" w:rsidRPr="002D2A71" w:rsidRDefault="00E15A3B" w:rsidP="00E15A3B">
            <w:pPr>
              <w:spacing w:after="0" w:line="240" w:lineRule="auto"/>
              <w:jc w:val="center"/>
              <w:rPr>
                <w:rFonts w:ascii="Arial" w:eastAsia="Times New Roman" w:hAnsi="Arial" w:cs="Arial"/>
                <w:color w:val="000000"/>
              </w:rPr>
            </w:pPr>
            <w:r w:rsidRPr="002D2A71">
              <w:rPr>
                <w:rFonts w:ascii="Arial" w:eastAsia="Times New Roman" w:hAnsi="Arial" w:cs="Arial"/>
                <w:color w:val="000000"/>
              </w:rPr>
              <w:t>1220</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5570857B" w14:textId="22DEE0AA" w:rsidR="00E15A3B" w:rsidRPr="002D2A71" w:rsidRDefault="00E15A3B" w:rsidP="00E15A3B">
            <w:pPr>
              <w:spacing w:after="0" w:line="240" w:lineRule="auto"/>
              <w:rPr>
                <w:rFonts w:ascii="Arial" w:eastAsia="Times New Roman" w:hAnsi="Arial" w:cs="Arial"/>
                <w:color w:val="000000"/>
              </w:rPr>
            </w:pPr>
            <w:r w:rsidRPr="002D2A71">
              <w:rPr>
                <w:rFonts w:ascii="Arial" w:eastAsia="Times New Roman" w:hAnsi="Arial" w:cs="Arial"/>
                <w:color w:val="000000"/>
              </w:rPr>
              <w:t>Reconocimiento por hora de vehículo tipo camioneta para el transporte del agua potable (Dentro de Área Metropolitana del Valle de Aburrá)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BD934D" w14:textId="0C217EE4" w:rsidR="00E15A3B" w:rsidRPr="002D2A71" w:rsidRDefault="00C81FFE" w:rsidP="00C81FFE">
            <w:pPr>
              <w:spacing w:after="0" w:line="240" w:lineRule="auto"/>
              <w:jc w:val="center"/>
              <w:rPr>
                <w:rFonts w:ascii="Arial" w:eastAsia="Times New Roman" w:hAnsi="Arial" w:cs="Arial"/>
                <w:color w:val="000000"/>
                <w:vertAlign w:val="superscript"/>
              </w:rPr>
            </w:pPr>
            <w:r w:rsidRPr="002D2A71">
              <w:rPr>
                <w:rFonts w:ascii="Arial" w:eastAsia="Times New Roman" w:hAnsi="Arial" w:cs="Arial"/>
                <w:color w:val="000000"/>
              </w:rPr>
              <w:t>Hora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C8E615" w14:textId="27AB47CA" w:rsidR="00E15A3B" w:rsidRPr="002D2A71" w:rsidRDefault="00E15A3B" w:rsidP="00E15A3B">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E455C0" w:rsidRPr="002D2A71">
              <w:rPr>
                <w:rFonts w:ascii="Arial" w:eastAsia="Times New Roman" w:hAnsi="Arial" w:cs="Arial"/>
                <w:color w:val="000000"/>
              </w:rPr>
              <w:t>1</w:t>
            </w:r>
            <w:r w:rsidR="0054606D" w:rsidRPr="002D2A71">
              <w:rPr>
                <w:rFonts w:ascii="Arial" w:eastAsia="Times New Roman" w:hAnsi="Arial" w:cs="Arial"/>
                <w:color w:val="000000"/>
              </w:rPr>
              <w:t>14.492</w:t>
            </w:r>
          </w:p>
        </w:tc>
      </w:tr>
      <w:tr w:rsidR="00C81FFE" w:rsidRPr="006C0944" w14:paraId="7E064C9F" w14:textId="77777777" w:rsidTr="00FE722A">
        <w:trPr>
          <w:trHeight w:val="56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0325B6" w14:textId="3EC85480" w:rsidR="00C81FFE" w:rsidRPr="002D2A71" w:rsidRDefault="00C81FFE" w:rsidP="00FE722A">
            <w:pPr>
              <w:spacing w:after="0" w:line="240" w:lineRule="auto"/>
              <w:jc w:val="center"/>
              <w:rPr>
                <w:rFonts w:ascii="Arial" w:eastAsia="Times New Roman" w:hAnsi="Arial" w:cs="Arial"/>
                <w:color w:val="000000"/>
              </w:rPr>
            </w:pPr>
            <w:r w:rsidRPr="002D2A71">
              <w:rPr>
                <w:rFonts w:ascii="Arial" w:eastAsia="Times New Roman" w:hAnsi="Arial" w:cs="Arial"/>
                <w:color w:val="000000"/>
              </w:rPr>
              <w:t>1223</w:t>
            </w:r>
          </w:p>
        </w:tc>
        <w:tc>
          <w:tcPr>
            <w:tcW w:w="5387" w:type="dxa"/>
            <w:tcBorders>
              <w:top w:val="nil"/>
              <w:left w:val="nil"/>
              <w:bottom w:val="single" w:sz="4" w:space="0" w:color="auto"/>
              <w:right w:val="single" w:sz="4" w:space="0" w:color="auto"/>
            </w:tcBorders>
            <w:shd w:val="clear" w:color="auto" w:fill="auto"/>
            <w:noWrap/>
            <w:vAlign w:val="center"/>
            <w:hideMark/>
          </w:tcPr>
          <w:p w14:paraId="3CCA8C9C" w14:textId="333EA238" w:rsidR="00C81FFE" w:rsidRPr="002D2A71" w:rsidRDefault="00C81FFE" w:rsidP="00FE722A">
            <w:pPr>
              <w:spacing w:after="0" w:line="240" w:lineRule="auto"/>
              <w:rPr>
                <w:rFonts w:ascii="Arial" w:eastAsia="Times New Roman" w:hAnsi="Arial" w:cs="Arial"/>
                <w:color w:val="000000"/>
              </w:rPr>
            </w:pPr>
            <w:r w:rsidRPr="002D2A71">
              <w:rPr>
                <w:rFonts w:ascii="Arial" w:eastAsia="Times New Roman" w:hAnsi="Arial" w:cs="Arial"/>
                <w:color w:val="000000"/>
              </w:rPr>
              <w:t>Suministro de bolsas de 5 litros para la entrega del agua potable.</w:t>
            </w:r>
          </w:p>
        </w:tc>
        <w:tc>
          <w:tcPr>
            <w:tcW w:w="1134" w:type="dxa"/>
            <w:tcBorders>
              <w:top w:val="nil"/>
              <w:left w:val="nil"/>
              <w:bottom w:val="single" w:sz="4" w:space="0" w:color="auto"/>
              <w:right w:val="single" w:sz="4" w:space="0" w:color="auto"/>
            </w:tcBorders>
            <w:shd w:val="clear" w:color="auto" w:fill="auto"/>
            <w:vAlign w:val="center"/>
            <w:hideMark/>
          </w:tcPr>
          <w:p w14:paraId="4181202D" w14:textId="46DBE5DC" w:rsidR="00C81FFE" w:rsidRPr="002D2A71" w:rsidRDefault="00680042" w:rsidP="00FE722A">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tcBorders>
              <w:top w:val="nil"/>
              <w:left w:val="nil"/>
              <w:bottom w:val="single" w:sz="4" w:space="0" w:color="auto"/>
              <w:right w:val="single" w:sz="4" w:space="0" w:color="auto"/>
            </w:tcBorders>
            <w:shd w:val="clear" w:color="auto" w:fill="auto"/>
            <w:vAlign w:val="center"/>
            <w:hideMark/>
          </w:tcPr>
          <w:p w14:paraId="11BC4095" w14:textId="23741301" w:rsidR="00C81FFE" w:rsidRPr="002D2A71" w:rsidRDefault="00C81FFE" w:rsidP="00FE722A">
            <w:pPr>
              <w:spacing w:after="0" w:line="240" w:lineRule="auto"/>
              <w:jc w:val="right"/>
              <w:rPr>
                <w:rFonts w:ascii="Arial" w:eastAsia="Times New Roman" w:hAnsi="Arial" w:cs="Arial"/>
                <w:color w:val="000000"/>
              </w:rPr>
            </w:pPr>
            <w:r w:rsidRPr="002D2A71">
              <w:rPr>
                <w:rFonts w:ascii="Arial" w:eastAsia="Times New Roman" w:hAnsi="Arial" w:cs="Arial"/>
                <w:color w:val="000000"/>
              </w:rPr>
              <w:t>$1.</w:t>
            </w:r>
            <w:r w:rsidR="000247AF" w:rsidRPr="002D2A71">
              <w:rPr>
                <w:rFonts w:ascii="Arial" w:eastAsia="Times New Roman" w:hAnsi="Arial" w:cs="Arial"/>
                <w:color w:val="000000"/>
              </w:rPr>
              <w:t>903</w:t>
            </w:r>
          </w:p>
        </w:tc>
      </w:tr>
    </w:tbl>
    <w:p w14:paraId="7DB93054" w14:textId="77777777" w:rsidR="00D17910" w:rsidRPr="002D2A71" w:rsidRDefault="00D17910" w:rsidP="00D17910">
      <w:pPr>
        <w:pStyle w:val="Default"/>
        <w:keepLines/>
        <w:ind w:left="426"/>
        <w:jc w:val="both"/>
        <w:rPr>
          <w:color w:val="auto"/>
          <w:sz w:val="22"/>
          <w:szCs w:val="22"/>
        </w:rPr>
      </w:pPr>
    </w:p>
    <w:p w14:paraId="3B80D79E" w14:textId="3E5FD69E" w:rsidR="00E15A3B" w:rsidRPr="002D2A71" w:rsidRDefault="00AA75F1" w:rsidP="00F60C56">
      <w:pPr>
        <w:pStyle w:val="Default"/>
        <w:keepLines/>
        <w:numPr>
          <w:ilvl w:val="0"/>
          <w:numId w:val="57"/>
        </w:numPr>
        <w:ind w:left="284" w:hanging="284"/>
        <w:jc w:val="both"/>
        <w:rPr>
          <w:sz w:val="22"/>
          <w:szCs w:val="22"/>
        </w:rPr>
      </w:pPr>
      <w:r w:rsidRPr="002D2A71">
        <w:rPr>
          <w:color w:val="auto"/>
          <w:sz w:val="22"/>
          <w:szCs w:val="22"/>
        </w:rPr>
        <w:t>Para el código 1223 deberá cobrarse adicionalmente el IVA.</w:t>
      </w:r>
    </w:p>
    <w:bookmarkEnd w:id="12"/>
    <w:p w14:paraId="24DB3DBA" w14:textId="41C1241D" w:rsidR="00E15A3B" w:rsidRPr="002D2A71" w:rsidRDefault="00E15A3B" w:rsidP="00482868">
      <w:pPr>
        <w:pStyle w:val="Default"/>
        <w:rPr>
          <w:sz w:val="22"/>
          <w:szCs w:val="22"/>
        </w:rPr>
      </w:pPr>
    </w:p>
    <w:p w14:paraId="29935224" w14:textId="77777777" w:rsidR="00806603" w:rsidRPr="002D2A71" w:rsidRDefault="00806603" w:rsidP="00482868">
      <w:pPr>
        <w:pStyle w:val="Default"/>
        <w:rPr>
          <w:sz w:val="22"/>
          <w:szCs w:val="22"/>
        </w:rPr>
      </w:pPr>
    </w:p>
    <w:tbl>
      <w:tblPr>
        <w:tblW w:w="9072" w:type="dxa"/>
        <w:tblInd w:w="-5" w:type="dxa"/>
        <w:tblCellMar>
          <w:left w:w="70" w:type="dxa"/>
          <w:right w:w="70" w:type="dxa"/>
        </w:tblCellMar>
        <w:tblLook w:val="04A0" w:firstRow="1" w:lastRow="0" w:firstColumn="1" w:lastColumn="0" w:noHBand="0" w:noVBand="1"/>
      </w:tblPr>
      <w:tblGrid>
        <w:gridCol w:w="1090"/>
        <w:gridCol w:w="5431"/>
        <w:gridCol w:w="1134"/>
        <w:gridCol w:w="1417"/>
      </w:tblGrid>
      <w:tr w:rsidR="00084C3C" w:rsidRPr="006C0944" w14:paraId="2850AD46" w14:textId="77777777" w:rsidTr="001B0393">
        <w:trPr>
          <w:trHeight w:val="567"/>
        </w:trPr>
        <w:tc>
          <w:tcPr>
            <w:tcW w:w="10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9FEF73"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lastRenderedPageBreak/>
              <w:t xml:space="preserve">CÓDIGO </w:t>
            </w:r>
            <w:r w:rsidR="00214BFB" w:rsidRPr="002D2A71">
              <w:rPr>
                <w:rFonts w:ascii="Arial" w:eastAsia="Times New Roman" w:hAnsi="Arial" w:cs="Arial"/>
                <w:b/>
                <w:bCs/>
                <w:color w:val="000000"/>
              </w:rPr>
              <w:t>HIDRO</w:t>
            </w:r>
          </w:p>
        </w:tc>
        <w:tc>
          <w:tcPr>
            <w:tcW w:w="5431" w:type="dxa"/>
            <w:tcBorders>
              <w:top w:val="single" w:sz="4" w:space="0" w:color="auto"/>
              <w:left w:val="nil"/>
              <w:bottom w:val="single" w:sz="4" w:space="0" w:color="auto"/>
              <w:right w:val="single" w:sz="4" w:space="0" w:color="auto"/>
            </w:tcBorders>
            <w:shd w:val="clear" w:color="000000" w:fill="E7E6E6"/>
            <w:vAlign w:val="center"/>
            <w:hideMark/>
          </w:tcPr>
          <w:p w14:paraId="31B1E924" w14:textId="77777777" w:rsidR="00831629" w:rsidRPr="002D2A71" w:rsidRDefault="003A6EB7" w:rsidP="00831629">
            <w:pPr>
              <w:spacing w:after="0" w:line="240" w:lineRule="auto"/>
              <w:jc w:val="center"/>
              <w:rPr>
                <w:rFonts w:ascii="Arial" w:eastAsia="Times New Roman" w:hAnsi="Arial" w:cs="Arial"/>
                <w:b/>
                <w:bCs/>
              </w:rPr>
            </w:pPr>
            <w:r w:rsidRPr="002D2A71">
              <w:rPr>
                <w:rFonts w:ascii="Arial" w:eastAsia="Times New Roman" w:hAnsi="Arial" w:cs="Arial"/>
                <w:b/>
                <w:bCs/>
              </w:rPr>
              <w:t>CAPÍTULO 13</w:t>
            </w:r>
            <w:r w:rsidR="00831629" w:rsidRPr="002D2A71">
              <w:rPr>
                <w:rFonts w:ascii="Arial" w:eastAsia="Times New Roman" w:hAnsi="Arial" w:cs="Arial"/>
                <w:b/>
                <w:bCs/>
              </w:rPr>
              <w:t xml:space="preserve"> </w:t>
            </w:r>
          </w:p>
          <w:p w14:paraId="1149E62B" w14:textId="77777777" w:rsidR="003A6EB7" w:rsidRPr="002D2A71" w:rsidRDefault="003A6EB7" w:rsidP="00831629">
            <w:pPr>
              <w:spacing w:after="0" w:line="240" w:lineRule="auto"/>
              <w:jc w:val="center"/>
              <w:rPr>
                <w:rFonts w:ascii="Arial" w:eastAsia="Times New Roman" w:hAnsi="Arial" w:cs="Arial"/>
                <w:b/>
                <w:bCs/>
                <w:color w:val="000000"/>
              </w:rPr>
            </w:pPr>
            <w:r w:rsidRPr="002D2A71">
              <w:rPr>
                <w:rFonts w:ascii="Arial" w:eastAsia="Times New Roman" w:hAnsi="Arial" w:cs="Arial"/>
                <w:b/>
                <w:bCs/>
              </w:rPr>
              <w:t xml:space="preserve">OTROS TRABAJOS DE ALCANTARILLADO </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5B0FBC29"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05B2681C" w14:textId="67219891" w:rsidR="003A6EB7" w:rsidRPr="002D2A71" w:rsidRDefault="00695AD4" w:rsidP="00CA2706">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084C3C" w:rsidRPr="006C0944" w14:paraId="3267514E" w14:textId="77777777" w:rsidTr="001B0393">
        <w:trPr>
          <w:trHeight w:val="567"/>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A142BA0" w14:textId="77777777" w:rsidR="005C407E" w:rsidRPr="002D2A71" w:rsidRDefault="005C407E"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1300</w:t>
            </w:r>
          </w:p>
        </w:tc>
        <w:tc>
          <w:tcPr>
            <w:tcW w:w="5431" w:type="dxa"/>
            <w:tcBorders>
              <w:top w:val="nil"/>
              <w:left w:val="nil"/>
              <w:bottom w:val="single" w:sz="4" w:space="0" w:color="auto"/>
              <w:right w:val="single" w:sz="4" w:space="0" w:color="auto"/>
            </w:tcBorders>
            <w:shd w:val="clear" w:color="auto" w:fill="auto"/>
            <w:noWrap/>
            <w:vAlign w:val="center"/>
            <w:hideMark/>
          </w:tcPr>
          <w:p w14:paraId="32DA60C2" w14:textId="77777777" w:rsidR="005C407E" w:rsidRPr="002D2A71" w:rsidRDefault="006319B8"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Reconocimiento por </w:t>
            </w:r>
            <w:r w:rsidR="00585B70" w:rsidRPr="002D2A71">
              <w:rPr>
                <w:rFonts w:ascii="Arial" w:eastAsia="Times New Roman" w:hAnsi="Arial" w:cs="Arial"/>
                <w:color w:val="000000"/>
              </w:rPr>
              <w:t xml:space="preserve">equipo </w:t>
            </w:r>
            <w:r w:rsidR="007E5021" w:rsidRPr="002D2A71">
              <w:rPr>
                <w:rFonts w:ascii="Arial" w:eastAsia="Times New Roman" w:hAnsi="Arial" w:cs="Arial"/>
                <w:color w:val="000000"/>
              </w:rPr>
              <w:t xml:space="preserve">de </w:t>
            </w:r>
            <w:r w:rsidR="00997827" w:rsidRPr="002D2A71">
              <w:rPr>
                <w:rFonts w:ascii="Arial" w:eastAsia="Times New Roman" w:hAnsi="Arial" w:cs="Arial"/>
                <w:color w:val="000000"/>
              </w:rPr>
              <w:t>s</w:t>
            </w:r>
            <w:r w:rsidR="00585B70" w:rsidRPr="002D2A71">
              <w:rPr>
                <w:rFonts w:ascii="Arial" w:eastAsia="Times New Roman" w:hAnsi="Arial" w:cs="Arial"/>
                <w:color w:val="000000"/>
              </w:rPr>
              <w:t>ucción -</w:t>
            </w:r>
            <w:r w:rsidR="00997827" w:rsidRPr="002D2A71">
              <w:rPr>
                <w:rFonts w:ascii="Arial" w:eastAsia="Times New Roman" w:hAnsi="Arial" w:cs="Arial"/>
                <w:color w:val="000000"/>
              </w:rPr>
              <w:t xml:space="preserve"> p</w:t>
            </w:r>
            <w:r w:rsidR="00585B70" w:rsidRPr="002D2A71">
              <w:rPr>
                <w:rFonts w:ascii="Arial" w:eastAsia="Times New Roman" w:hAnsi="Arial" w:cs="Arial"/>
                <w:color w:val="000000"/>
              </w:rPr>
              <w:t>resión en el Área Metropolitana</w:t>
            </w:r>
          </w:p>
        </w:tc>
        <w:tc>
          <w:tcPr>
            <w:tcW w:w="1134" w:type="dxa"/>
            <w:tcBorders>
              <w:top w:val="nil"/>
              <w:left w:val="nil"/>
              <w:bottom w:val="single" w:sz="4" w:space="0" w:color="auto"/>
              <w:right w:val="single" w:sz="4" w:space="0" w:color="auto"/>
            </w:tcBorders>
            <w:shd w:val="clear" w:color="auto" w:fill="auto"/>
            <w:vAlign w:val="center"/>
            <w:hideMark/>
          </w:tcPr>
          <w:p w14:paraId="7EBEBED3" w14:textId="215CDD3F" w:rsidR="005C407E" w:rsidRPr="002D2A71" w:rsidRDefault="00221638"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5C407E" w:rsidRPr="002D2A71">
              <w:rPr>
                <w:rFonts w:ascii="Arial" w:eastAsia="Times New Roman" w:hAnsi="Arial" w:cs="Arial"/>
                <w:color w:val="000000"/>
              </w:rPr>
              <w:t>ora</w:t>
            </w:r>
          </w:p>
        </w:tc>
        <w:tc>
          <w:tcPr>
            <w:tcW w:w="1417" w:type="dxa"/>
            <w:tcBorders>
              <w:top w:val="nil"/>
              <w:left w:val="nil"/>
              <w:bottom w:val="single" w:sz="4" w:space="0" w:color="auto"/>
              <w:right w:val="single" w:sz="4" w:space="0" w:color="auto"/>
            </w:tcBorders>
            <w:shd w:val="clear" w:color="auto" w:fill="auto"/>
            <w:vAlign w:val="center"/>
            <w:hideMark/>
          </w:tcPr>
          <w:p w14:paraId="76ABA860" w14:textId="69774B17" w:rsidR="005C407E" w:rsidRPr="002D2A71" w:rsidRDefault="0034412C" w:rsidP="00F35DA5">
            <w:pPr>
              <w:spacing w:after="0"/>
              <w:jc w:val="right"/>
              <w:rPr>
                <w:rFonts w:ascii="Arial" w:eastAsia="Times New Roman" w:hAnsi="Arial" w:cs="Arial"/>
                <w:color w:val="000000"/>
              </w:rPr>
            </w:pPr>
            <w:r w:rsidRPr="002D2A71">
              <w:rPr>
                <w:rFonts w:ascii="Arial" w:hAnsi="Arial" w:cs="Arial"/>
                <w:color w:val="000000"/>
              </w:rPr>
              <w:t>$</w:t>
            </w:r>
            <w:r w:rsidR="00B33D95" w:rsidRPr="002D2A71">
              <w:rPr>
                <w:rFonts w:ascii="Arial" w:hAnsi="Arial" w:cs="Arial"/>
                <w:color w:val="000000"/>
              </w:rPr>
              <w:t>382.398</w:t>
            </w:r>
          </w:p>
        </w:tc>
      </w:tr>
      <w:tr w:rsidR="00084C3C" w:rsidRPr="006C0944" w14:paraId="128BB614" w14:textId="77777777" w:rsidTr="001B0393">
        <w:trPr>
          <w:trHeight w:val="567"/>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6DC80"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 xml:space="preserve">1300 </w:t>
            </w:r>
            <w:proofErr w:type="gramStart"/>
            <w:r w:rsidRPr="002D2A71">
              <w:rPr>
                <w:rFonts w:ascii="Arial" w:eastAsia="Times New Roman" w:hAnsi="Arial" w:cs="Arial"/>
                <w:color w:val="000000"/>
              </w:rPr>
              <w:t>A</w:t>
            </w:r>
            <w:proofErr w:type="gramEnd"/>
          </w:p>
        </w:tc>
        <w:tc>
          <w:tcPr>
            <w:tcW w:w="5431" w:type="dxa"/>
            <w:tcBorders>
              <w:top w:val="single" w:sz="4" w:space="0" w:color="auto"/>
              <w:left w:val="nil"/>
              <w:bottom w:val="single" w:sz="4" w:space="0" w:color="auto"/>
              <w:right w:val="single" w:sz="4" w:space="0" w:color="auto"/>
            </w:tcBorders>
            <w:shd w:val="clear" w:color="auto" w:fill="auto"/>
            <w:noWrap/>
            <w:vAlign w:val="center"/>
          </w:tcPr>
          <w:p w14:paraId="5C65F90F" w14:textId="77777777" w:rsidR="00585B70" w:rsidRPr="002D2A71" w:rsidRDefault="006319B8" w:rsidP="001B0393">
            <w:pPr>
              <w:spacing w:after="0" w:line="240" w:lineRule="auto"/>
              <w:rPr>
                <w:rFonts w:ascii="Arial" w:eastAsia="Times New Roman" w:hAnsi="Arial" w:cs="Arial"/>
                <w:color w:val="000000"/>
              </w:rPr>
            </w:pPr>
            <w:r w:rsidRPr="002D2A71">
              <w:rPr>
                <w:rFonts w:ascii="Arial" w:eastAsia="Times New Roman" w:hAnsi="Arial" w:cs="Arial"/>
                <w:color w:val="000000"/>
              </w:rPr>
              <w:t>Reconocimiento por la</w:t>
            </w:r>
            <w:r w:rsidR="00585B70" w:rsidRPr="002D2A71">
              <w:rPr>
                <w:rFonts w:ascii="Arial" w:eastAsia="Times New Roman" w:hAnsi="Arial" w:cs="Arial"/>
                <w:color w:val="000000"/>
              </w:rPr>
              <w:t xml:space="preserve"> </w:t>
            </w:r>
            <w:r w:rsidR="00585B70" w:rsidRPr="002D2A71">
              <w:rPr>
                <w:rFonts w:ascii="Arial" w:eastAsia="Times New Roman" w:hAnsi="Arial" w:cs="Arial"/>
                <w:b/>
                <w:color w:val="000000"/>
              </w:rPr>
              <w:t>primera hora</w:t>
            </w:r>
            <w:r w:rsidR="00585B70" w:rsidRPr="002D2A71">
              <w:rPr>
                <w:rFonts w:ascii="Arial" w:eastAsia="Times New Roman" w:hAnsi="Arial" w:cs="Arial"/>
                <w:color w:val="000000"/>
              </w:rPr>
              <w:t xml:space="preserve"> de equipo </w:t>
            </w:r>
            <w:r w:rsidR="00997827" w:rsidRPr="002D2A71">
              <w:rPr>
                <w:rFonts w:ascii="Arial" w:eastAsia="Times New Roman" w:hAnsi="Arial" w:cs="Arial"/>
                <w:color w:val="000000"/>
              </w:rPr>
              <w:t>s</w:t>
            </w:r>
            <w:r w:rsidR="00585B70" w:rsidRPr="002D2A71">
              <w:rPr>
                <w:rFonts w:ascii="Arial" w:eastAsia="Times New Roman" w:hAnsi="Arial" w:cs="Arial"/>
                <w:color w:val="000000"/>
              </w:rPr>
              <w:t>ucción -</w:t>
            </w:r>
            <w:r w:rsidR="00997827" w:rsidRPr="002D2A71">
              <w:rPr>
                <w:rFonts w:ascii="Arial" w:eastAsia="Times New Roman" w:hAnsi="Arial" w:cs="Arial"/>
                <w:color w:val="000000"/>
              </w:rPr>
              <w:t xml:space="preserve"> p</w:t>
            </w:r>
            <w:r w:rsidR="00585B70" w:rsidRPr="002D2A71">
              <w:rPr>
                <w:rFonts w:ascii="Arial" w:eastAsia="Times New Roman" w:hAnsi="Arial" w:cs="Arial"/>
                <w:color w:val="000000"/>
              </w:rPr>
              <w:t>resión por fuera del Área Metropolitana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109721" w14:textId="02A072C3" w:rsidR="00585B70" w:rsidRPr="002D2A71" w:rsidRDefault="0022163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585B70"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82AF4B" w14:textId="34812A1C" w:rsidR="007165FC" w:rsidRPr="002D2A71" w:rsidRDefault="00585B70">
            <w:pPr>
              <w:spacing w:after="0"/>
              <w:jc w:val="right"/>
              <w:rPr>
                <w:rFonts w:ascii="Arial" w:eastAsia="Times New Roman" w:hAnsi="Arial" w:cs="Arial"/>
                <w:color w:val="000000"/>
              </w:rPr>
            </w:pPr>
            <w:r w:rsidRPr="002D2A71">
              <w:rPr>
                <w:rFonts w:ascii="Arial" w:eastAsia="Times New Roman" w:hAnsi="Arial" w:cs="Arial"/>
                <w:color w:val="000000"/>
              </w:rPr>
              <w:t>$</w:t>
            </w:r>
            <w:r w:rsidR="00B33D95" w:rsidRPr="002D2A71">
              <w:rPr>
                <w:rFonts w:ascii="Arial" w:eastAsia="Times New Roman" w:hAnsi="Arial" w:cs="Arial"/>
                <w:color w:val="000000"/>
              </w:rPr>
              <w:t>527.977</w:t>
            </w:r>
          </w:p>
        </w:tc>
      </w:tr>
      <w:tr w:rsidR="00084C3C" w:rsidRPr="006C0944" w14:paraId="0A6E6468" w14:textId="77777777" w:rsidTr="001B0393">
        <w:trPr>
          <w:trHeight w:val="567"/>
        </w:trPr>
        <w:tc>
          <w:tcPr>
            <w:tcW w:w="1090" w:type="dxa"/>
            <w:tcBorders>
              <w:top w:val="nil"/>
              <w:left w:val="single" w:sz="4" w:space="0" w:color="auto"/>
              <w:bottom w:val="single" w:sz="4" w:space="0" w:color="auto"/>
              <w:right w:val="single" w:sz="4" w:space="0" w:color="auto"/>
            </w:tcBorders>
            <w:shd w:val="clear" w:color="auto" w:fill="auto"/>
            <w:vAlign w:val="center"/>
          </w:tcPr>
          <w:p w14:paraId="14D4CAFA"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1300 B</w:t>
            </w:r>
          </w:p>
        </w:tc>
        <w:tc>
          <w:tcPr>
            <w:tcW w:w="5431" w:type="dxa"/>
            <w:tcBorders>
              <w:top w:val="nil"/>
              <w:left w:val="nil"/>
              <w:bottom w:val="single" w:sz="4" w:space="0" w:color="auto"/>
              <w:right w:val="single" w:sz="4" w:space="0" w:color="auto"/>
            </w:tcBorders>
            <w:shd w:val="clear" w:color="auto" w:fill="auto"/>
            <w:noWrap/>
            <w:vAlign w:val="center"/>
          </w:tcPr>
          <w:p w14:paraId="427B84A7" w14:textId="77777777" w:rsidR="00585B70" w:rsidRPr="002D2A71" w:rsidRDefault="006319B8"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Reconocimiento por </w:t>
            </w:r>
            <w:r w:rsidR="00585B70" w:rsidRPr="002D2A71">
              <w:rPr>
                <w:rFonts w:ascii="Arial" w:eastAsia="Times New Roman" w:hAnsi="Arial" w:cs="Arial"/>
                <w:b/>
                <w:color w:val="000000"/>
              </w:rPr>
              <w:t>hora adicional</w:t>
            </w:r>
            <w:r w:rsidR="00585B70" w:rsidRPr="002D2A71">
              <w:rPr>
                <w:rFonts w:ascii="Arial" w:eastAsia="Times New Roman" w:hAnsi="Arial" w:cs="Arial"/>
                <w:color w:val="000000"/>
              </w:rPr>
              <w:t xml:space="preserve"> de equipo </w:t>
            </w:r>
            <w:r w:rsidR="00997827" w:rsidRPr="002D2A71">
              <w:rPr>
                <w:rFonts w:ascii="Arial" w:eastAsia="Times New Roman" w:hAnsi="Arial" w:cs="Arial"/>
                <w:color w:val="000000"/>
              </w:rPr>
              <w:t>s</w:t>
            </w:r>
            <w:r w:rsidR="00585B70" w:rsidRPr="002D2A71">
              <w:rPr>
                <w:rFonts w:ascii="Arial" w:eastAsia="Times New Roman" w:hAnsi="Arial" w:cs="Arial"/>
                <w:color w:val="000000"/>
              </w:rPr>
              <w:t>ucción -</w:t>
            </w:r>
            <w:r w:rsidR="00997827" w:rsidRPr="002D2A71">
              <w:rPr>
                <w:rFonts w:ascii="Arial" w:eastAsia="Times New Roman" w:hAnsi="Arial" w:cs="Arial"/>
                <w:color w:val="000000"/>
              </w:rPr>
              <w:t xml:space="preserve"> p</w:t>
            </w:r>
            <w:r w:rsidR="00585B70" w:rsidRPr="002D2A71">
              <w:rPr>
                <w:rFonts w:ascii="Arial" w:eastAsia="Times New Roman" w:hAnsi="Arial" w:cs="Arial"/>
                <w:color w:val="000000"/>
              </w:rPr>
              <w:t>resión por fuera del Área Metropolitana</w:t>
            </w:r>
          </w:p>
        </w:tc>
        <w:tc>
          <w:tcPr>
            <w:tcW w:w="1134" w:type="dxa"/>
            <w:tcBorders>
              <w:top w:val="nil"/>
              <w:left w:val="nil"/>
              <w:bottom w:val="single" w:sz="4" w:space="0" w:color="auto"/>
              <w:right w:val="single" w:sz="4" w:space="0" w:color="auto"/>
            </w:tcBorders>
            <w:shd w:val="clear" w:color="auto" w:fill="auto"/>
            <w:vAlign w:val="center"/>
          </w:tcPr>
          <w:p w14:paraId="179CDE7A" w14:textId="605F5125" w:rsidR="00585B70" w:rsidRPr="002D2A71" w:rsidRDefault="0022163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585B70" w:rsidRPr="002D2A71">
              <w:rPr>
                <w:rFonts w:ascii="Arial" w:eastAsia="Times New Roman" w:hAnsi="Arial" w:cs="Arial"/>
                <w:color w:val="000000"/>
              </w:rPr>
              <w:t>ora</w:t>
            </w:r>
          </w:p>
        </w:tc>
        <w:tc>
          <w:tcPr>
            <w:tcW w:w="1417" w:type="dxa"/>
            <w:tcBorders>
              <w:top w:val="nil"/>
              <w:left w:val="nil"/>
              <w:bottom w:val="single" w:sz="4" w:space="0" w:color="auto"/>
              <w:right w:val="single" w:sz="4" w:space="0" w:color="auto"/>
            </w:tcBorders>
            <w:shd w:val="clear" w:color="auto" w:fill="auto"/>
            <w:vAlign w:val="center"/>
          </w:tcPr>
          <w:p w14:paraId="780F9FB2" w14:textId="29360D99" w:rsidR="00585B70" w:rsidRPr="002D2A71" w:rsidRDefault="0034412C" w:rsidP="001B0393">
            <w:pPr>
              <w:spacing w:after="0"/>
              <w:jc w:val="right"/>
              <w:rPr>
                <w:rFonts w:ascii="Arial" w:eastAsia="Times New Roman" w:hAnsi="Arial" w:cs="Arial"/>
                <w:color w:val="000000"/>
              </w:rPr>
            </w:pPr>
            <w:r w:rsidRPr="002D2A71">
              <w:rPr>
                <w:rFonts w:ascii="Arial" w:hAnsi="Arial" w:cs="Arial"/>
                <w:color w:val="000000"/>
              </w:rPr>
              <w:t>$</w:t>
            </w:r>
            <w:r w:rsidR="00B33D95" w:rsidRPr="002D2A71">
              <w:rPr>
                <w:rFonts w:ascii="Arial" w:hAnsi="Arial" w:cs="Arial"/>
                <w:color w:val="000000"/>
              </w:rPr>
              <w:t>382.398</w:t>
            </w:r>
          </w:p>
        </w:tc>
      </w:tr>
      <w:tr w:rsidR="00084C3C" w:rsidRPr="006C0944" w14:paraId="4ECB1F73" w14:textId="77777777" w:rsidTr="001B0393">
        <w:trPr>
          <w:trHeight w:val="79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9D42"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1301</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73B3BEA5" w14:textId="77777777" w:rsidR="00585B70" w:rsidRPr="002D2A71" w:rsidRDefault="00585B7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Diagnóstico de redes con circuito cerrado de televisión, diámetros entre 150 mm y 600 </w:t>
            </w:r>
            <w:proofErr w:type="spellStart"/>
            <w:r w:rsidRPr="002D2A71">
              <w:rPr>
                <w:rFonts w:ascii="Arial" w:eastAsia="Times New Roman" w:hAnsi="Arial" w:cs="Arial"/>
                <w:color w:val="000000"/>
              </w:rPr>
              <w:t>mm.</w:t>
            </w:r>
            <w:proofErr w:type="spellEnd"/>
            <w:r w:rsidRPr="002D2A71">
              <w:rPr>
                <w:rFonts w:ascii="Arial" w:eastAsia="Times New Roman" w:hAnsi="Arial" w:cs="Arial"/>
                <w:color w:val="000000"/>
              </w:rPr>
              <w:t xml:space="preserve"> Incluye lavado preliminar de la red.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A5BFB2" w14:textId="77777777" w:rsidR="00585B70" w:rsidRPr="002D2A71" w:rsidRDefault="007E5021"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B7DDF6" w14:textId="6075FD29" w:rsidR="00585B70" w:rsidRPr="002D2A71" w:rsidRDefault="0034412C" w:rsidP="001B0393">
            <w:pPr>
              <w:spacing w:after="0"/>
              <w:jc w:val="right"/>
              <w:rPr>
                <w:rFonts w:ascii="Arial" w:hAnsi="Arial" w:cs="Arial"/>
                <w:color w:val="000000"/>
              </w:rPr>
            </w:pPr>
            <w:r w:rsidRPr="002D2A71">
              <w:rPr>
                <w:rFonts w:ascii="Arial" w:hAnsi="Arial" w:cs="Arial"/>
                <w:color w:val="000000"/>
              </w:rPr>
              <w:t>$</w:t>
            </w:r>
            <w:r w:rsidR="00B33D95" w:rsidRPr="002D2A71">
              <w:rPr>
                <w:rFonts w:ascii="Arial" w:hAnsi="Arial" w:cs="Arial"/>
                <w:color w:val="000000"/>
              </w:rPr>
              <w:t>39.235</w:t>
            </w:r>
          </w:p>
        </w:tc>
      </w:tr>
      <w:tr w:rsidR="00084C3C" w:rsidRPr="006C0944" w14:paraId="6B0B0E0E" w14:textId="77777777" w:rsidTr="001B0393">
        <w:trPr>
          <w:trHeight w:val="79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26CFF"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1302</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639C53E4" w14:textId="43B8DC06" w:rsidR="00585B70" w:rsidRPr="002D2A71" w:rsidRDefault="00585B7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Diagnóstico de redes con circuito cerrado de televisión, diámetros entre 625 mm y 900 </w:t>
            </w:r>
            <w:proofErr w:type="spellStart"/>
            <w:r w:rsidRPr="002D2A71">
              <w:rPr>
                <w:rFonts w:ascii="Arial" w:eastAsia="Times New Roman" w:hAnsi="Arial" w:cs="Arial"/>
                <w:color w:val="000000"/>
              </w:rPr>
              <w:t>mm.</w:t>
            </w:r>
            <w:proofErr w:type="spellEnd"/>
            <w:r w:rsidRPr="002D2A71">
              <w:rPr>
                <w:rFonts w:ascii="Arial" w:eastAsia="Times New Roman" w:hAnsi="Arial" w:cs="Arial"/>
                <w:color w:val="000000"/>
              </w:rPr>
              <w:t xml:space="preserve"> Incluye lavado preliminar de la red.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4B492F" w14:textId="77777777" w:rsidR="00585B70" w:rsidRPr="002D2A71" w:rsidRDefault="007E5021"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439DD8" w14:textId="616BC3B9" w:rsidR="00585B70" w:rsidRPr="002D2A71" w:rsidRDefault="0034412C" w:rsidP="001B0393">
            <w:pPr>
              <w:spacing w:after="0"/>
              <w:jc w:val="right"/>
              <w:rPr>
                <w:rFonts w:ascii="Arial" w:hAnsi="Arial" w:cs="Arial"/>
                <w:color w:val="000000"/>
              </w:rPr>
            </w:pPr>
            <w:r w:rsidRPr="002D2A71">
              <w:rPr>
                <w:rFonts w:ascii="Arial" w:hAnsi="Arial" w:cs="Arial"/>
                <w:color w:val="000000"/>
              </w:rPr>
              <w:t>$</w:t>
            </w:r>
            <w:r w:rsidR="00B33D95" w:rsidRPr="002D2A71">
              <w:rPr>
                <w:rFonts w:ascii="Arial" w:hAnsi="Arial" w:cs="Arial"/>
                <w:color w:val="000000"/>
              </w:rPr>
              <w:t>41.589</w:t>
            </w:r>
          </w:p>
        </w:tc>
      </w:tr>
      <w:tr w:rsidR="00084C3C" w:rsidRPr="006C0944" w14:paraId="42CD4B9E" w14:textId="77777777" w:rsidTr="001B0393">
        <w:trPr>
          <w:trHeight w:val="79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71DD5"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1303</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51B039D6" w14:textId="77777777" w:rsidR="00585B70" w:rsidRPr="002D2A71" w:rsidRDefault="00585B7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Diagnóstico de redes con circuito cerrado de televisión, diámetros superiores a 900 </w:t>
            </w:r>
            <w:proofErr w:type="spellStart"/>
            <w:r w:rsidRPr="002D2A71">
              <w:rPr>
                <w:rFonts w:ascii="Arial" w:eastAsia="Times New Roman" w:hAnsi="Arial" w:cs="Arial"/>
                <w:color w:val="000000"/>
              </w:rPr>
              <w:t>mm.</w:t>
            </w:r>
            <w:proofErr w:type="spellEnd"/>
            <w:r w:rsidRPr="002D2A71">
              <w:rPr>
                <w:rFonts w:ascii="Arial" w:eastAsia="Times New Roman" w:hAnsi="Arial" w:cs="Arial"/>
                <w:color w:val="000000"/>
              </w:rPr>
              <w:t xml:space="preserve"> Incluye lavado preliminar de la red.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A7AF31" w14:textId="25DDAC05" w:rsidR="00585B70" w:rsidRPr="002D2A71" w:rsidRDefault="0022163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F8CC94" w14:textId="087BDCAC" w:rsidR="00585B70" w:rsidRPr="002D2A71" w:rsidRDefault="0034412C" w:rsidP="001B0393">
            <w:pPr>
              <w:spacing w:after="0"/>
              <w:jc w:val="right"/>
              <w:rPr>
                <w:rFonts w:ascii="Arial" w:hAnsi="Arial" w:cs="Arial"/>
                <w:color w:val="000000"/>
              </w:rPr>
            </w:pPr>
            <w:r w:rsidRPr="002D2A71">
              <w:rPr>
                <w:rFonts w:ascii="Arial" w:hAnsi="Arial" w:cs="Arial"/>
                <w:color w:val="000000"/>
              </w:rPr>
              <w:t>$</w:t>
            </w:r>
            <w:r w:rsidR="00B33D95" w:rsidRPr="002D2A71">
              <w:rPr>
                <w:rFonts w:ascii="Arial" w:hAnsi="Arial" w:cs="Arial"/>
                <w:color w:val="000000"/>
              </w:rPr>
              <w:t>44.728</w:t>
            </w:r>
          </w:p>
        </w:tc>
      </w:tr>
      <w:tr w:rsidR="00084C3C" w:rsidRPr="006C0944" w14:paraId="75B626E8" w14:textId="77777777" w:rsidTr="001B0393">
        <w:trPr>
          <w:trHeight w:val="45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BDFF"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1304</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5AB7B20E" w14:textId="77777777" w:rsidR="00585B70" w:rsidRPr="002D2A71" w:rsidRDefault="00585B70" w:rsidP="001B0393">
            <w:pPr>
              <w:spacing w:after="0" w:line="240" w:lineRule="auto"/>
              <w:rPr>
                <w:rFonts w:ascii="Arial" w:eastAsia="Times New Roman" w:hAnsi="Arial" w:cs="Arial"/>
                <w:color w:val="000000"/>
              </w:rPr>
            </w:pPr>
            <w:r w:rsidRPr="002D2A71">
              <w:rPr>
                <w:rFonts w:ascii="Arial" w:eastAsia="Times New Roman" w:hAnsi="Arial" w:cs="Arial"/>
                <w:color w:val="000000"/>
              </w:rPr>
              <w:t>Servicio de desobstrucciones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36BBCB" w14:textId="441D0D7D" w:rsidR="00585B70" w:rsidRPr="002D2A71" w:rsidRDefault="005D07D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CF4C7D" w14:textId="12CD6D75" w:rsidR="00585B70" w:rsidRPr="002D2A71" w:rsidRDefault="00585B70" w:rsidP="001B0393">
            <w:pPr>
              <w:spacing w:after="0"/>
              <w:jc w:val="right"/>
              <w:rPr>
                <w:rFonts w:ascii="Arial" w:hAnsi="Arial" w:cs="Arial"/>
                <w:color w:val="000000"/>
              </w:rPr>
            </w:pPr>
            <w:r w:rsidRPr="002D2A71">
              <w:rPr>
                <w:rFonts w:ascii="Arial" w:hAnsi="Arial" w:cs="Arial"/>
                <w:color w:val="000000"/>
              </w:rPr>
              <w:t>$</w:t>
            </w:r>
            <w:r w:rsidR="00084C3C" w:rsidRPr="002D2A71">
              <w:rPr>
                <w:rFonts w:ascii="Arial" w:hAnsi="Arial" w:cs="Arial"/>
                <w:color w:val="000000"/>
              </w:rPr>
              <w:t>1</w:t>
            </w:r>
            <w:r w:rsidR="00B33D95" w:rsidRPr="002D2A71">
              <w:rPr>
                <w:rFonts w:ascii="Arial" w:hAnsi="Arial" w:cs="Arial"/>
                <w:color w:val="000000"/>
              </w:rPr>
              <w:t>70.127</w:t>
            </w:r>
          </w:p>
        </w:tc>
      </w:tr>
    </w:tbl>
    <w:p w14:paraId="699C9971" w14:textId="0DB55697" w:rsidR="007C5A13" w:rsidRPr="002D2A71" w:rsidRDefault="007C5A13" w:rsidP="00682D43">
      <w:pPr>
        <w:rPr>
          <w:rFonts w:ascii="Arial" w:hAnsi="Arial" w:cs="Arial"/>
          <w:b/>
        </w:rPr>
      </w:pPr>
    </w:p>
    <w:p w14:paraId="16B119FB" w14:textId="48019B79" w:rsidR="00742BA7" w:rsidRPr="002D2A71" w:rsidRDefault="00742BA7" w:rsidP="00742BA7">
      <w:pPr>
        <w:keepLines/>
        <w:jc w:val="both"/>
        <w:rPr>
          <w:rFonts w:ascii="Arial" w:hAnsi="Arial" w:cs="Arial"/>
        </w:rPr>
      </w:pPr>
      <w:r w:rsidRPr="002D2A71">
        <w:rPr>
          <w:rFonts w:ascii="Arial" w:hAnsi="Arial" w:cs="Arial"/>
        </w:rPr>
        <w:t>A los servicios donde se usen equipos de succión -presión</w:t>
      </w:r>
      <w:r w:rsidR="00806603" w:rsidRPr="002D2A71">
        <w:rPr>
          <w:rFonts w:ascii="Arial" w:hAnsi="Arial" w:cs="Arial"/>
        </w:rPr>
        <w:t xml:space="preserve">, </w:t>
      </w:r>
      <w:r w:rsidRPr="002D2A71">
        <w:rPr>
          <w:rFonts w:ascii="Arial" w:hAnsi="Arial" w:cs="Arial"/>
        </w:rPr>
        <w:t>circuito cerrado de televisión y desobstrucciones, se les deberá cobrar adicional el IVA.</w:t>
      </w:r>
      <w:r w:rsidR="00806603" w:rsidRPr="002D2A71">
        <w:rPr>
          <w:rFonts w:ascii="Arial" w:hAnsi="Arial" w:cs="Arial"/>
        </w:rPr>
        <w:t xml:space="preserve"> (códigos 1300, 1300 A, 1300 B, 1301, </w:t>
      </w:r>
      <w:proofErr w:type="gramStart"/>
      <w:r w:rsidR="00806603" w:rsidRPr="002D2A71">
        <w:rPr>
          <w:rFonts w:ascii="Arial" w:hAnsi="Arial" w:cs="Arial"/>
        </w:rPr>
        <w:t>1302 ,</w:t>
      </w:r>
      <w:proofErr w:type="gramEnd"/>
      <w:r w:rsidR="00806603" w:rsidRPr="002D2A71">
        <w:rPr>
          <w:rFonts w:ascii="Arial" w:hAnsi="Arial" w:cs="Arial"/>
        </w:rPr>
        <w:t xml:space="preserve"> 1303 y </w:t>
      </w:r>
      <w:r w:rsidR="00BE7825" w:rsidRPr="002D2A71">
        <w:rPr>
          <w:rFonts w:ascii="Arial" w:hAnsi="Arial" w:cs="Arial"/>
        </w:rPr>
        <w:t>1304</w:t>
      </w:r>
      <w:r w:rsidR="00806603" w:rsidRPr="002D2A71">
        <w:rPr>
          <w:rFonts w:ascii="Arial" w:hAnsi="Arial" w:cs="Arial"/>
        </w:rPr>
        <w:t>),</w:t>
      </w:r>
      <w:r w:rsidRPr="002D2A71">
        <w:rPr>
          <w:rFonts w:ascii="Arial" w:hAnsi="Arial" w:cs="Arial"/>
        </w:rPr>
        <w:t xml:space="preserve"> </w:t>
      </w:r>
    </w:p>
    <w:p w14:paraId="2C5E8F9A" w14:textId="77777777" w:rsidR="00742BA7" w:rsidRPr="002D2A71" w:rsidRDefault="00742BA7" w:rsidP="000E4F6C">
      <w:pPr>
        <w:pStyle w:val="Prrafodelista"/>
        <w:autoSpaceDE w:val="0"/>
        <w:autoSpaceDN w:val="0"/>
        <w:adjustRightInd w:val="0"/>
        <w:spacing w:after="0" w:line="240" w:lineRule="auto"/>
        <w:ind w:left="0"/>
        <w:jc w:val="both"/>
        <w:rPr>
          <w:rFonts w:ascii="Arial" w:hAnsi="Arial" w:cs="Arial"/>
        </w:rPr>
      </w:pPr>
      <w:r w:rsidRPr="002D2A71">
        <w:rPr>
          <w:rFonts w:ascii="Arial" w:hAnsi="Arial" w:cs="Arial"/>
        </w:rPr>
        <w:t xml:space="preserve">El tiempo mínimo del servicio a cobrar con el equipo de presión succión corresponde a una hora; el tiempo inicia al momento de llegar el equipo a la Industria y va hasta que el equipo se retira de la misma; de presentarse alguna extensión del servicio en fracciones de hora el valor a cobrar se aproximara a la hora, es decir, se cobra fracción de hora como hora completa. Cuando un equipo deba regresar a la industria para continuar con la prestación del servicio se repite el procedimiento descrito en este numeral como un nuevo servicio. </w:t>
      </w:r>
    </w:p>
    <w:p w14:paraId="2F00224B" w14:textId="77777777" w:rsidR="00B866AC" w:rsidRPr="002D2A71" w:rsidRDefault="00B866AC" w:rsidP="000E4F6C">
      <w:pPr>
        <w:pStyle w:val="Default"/>
        <w:keepLines/>
        <w:jc w:val="both"/>
        <w:rPr>
          <w:color w:val="auto"/>
          <w:sz w:val="22"/>
          <w:szCs w:val="22"/>
        </w:rPr>
      </w:pPr>
    </w:p>
    <w:p w14:paraId="2103EA0B" w14:textId="6C4F068E" w:rsidR="00742BA7" w:rsidRPr="002D2A71" w:rsidRDefault="00742BA7" w:rsidP="000E4F6C">
      <w:pPr>
        <w:pStyle w:val="Default"/>
        <w:keepLines/>
        <w:jc w:val="both"/>
        <w:rPr>
          <w:color w:val="auto"/>
          <w:sz w:val="22"/>
          <w:szCs w:val="22"/>
        </w:rPr>
      </w:pPr>
      <w:r w:rsidRPr="002D2A71">
        <w:rPr>
          <w:color w:val="auto"/>
          <w:sz w:val="22"/>
          <w:szCs w:val="22"/>
        </w:rPr>
        <w:t xml:space="preserve">Adicional al valor de la hora por utilización del equipo succión -presión por fuera del Área Metropolitana del Valle de Aburrá, el solicitante cubrirá el valor de los viáticos y peajes a que hubiese lugar, los cuales serán liquidados con base en la Regla de Negocio de EPM </w:t>
      </w:r>
      <w:r w:rsidR="00BE7825" w:rsidRPr="002D2A71">
        <w:rPr>
          <w:color w:val="auto"/>
          <w:sz w:val="22"/>
          <w:szCs w:val="22"/>
        </w:rPr>
        <w:t>2022</w:t>
      </w:r>
      <w:r w:rsidRPr="002D2A71">
        <w:rPr>
          <w:color w:val="auto"/>
          <w:sz w:val="22"/>
          <w:szCs w:val="22"/>
        </w:rPr>
        <w:t>-RN-</w:t>
      </w:r>
      <w:r w:rsidR="00BE7825" w:rsidRPr="002D2A71">
        <w:rPr>
          <w:color w:val="auto"/>
          <w:sz w:val="22"/>
          <w:szCs w:val="22"/>
        </w:rPr>
        <w:t xml:space="preserve">202 </w:t>
      </w:r>
      <w:r w:rsidRPr="002D2A71">
        <w:rPr>
          <w:color w:val="auto"/>
          <w:sz w:val="22"/>
          <w:szCs w:val="22"/>
        </w:rPr>
        <w:t xml:space="preserve">o la norma </w:t>
      </w:r>
      <w:r w:rsidR="00B33D95" w:rsidRPr="002D2A71">
        <w:rPr>
          <w:color w:val="auto"/>
          <w:sz w:val="22"/>
          <w:szCs w:val="22"/>
        </w:rPr>
        <w:t xml:space="preserve">interna </w:t>
      </w:r>
      <w:r w:rsidRPr="002D2A71">
        <w:rPr>
          <w:color w:val="auto"/>
          <w:sz w:val="22"/>
          <w:szCs w:val="22"/>
        </w:rPr>
        <w:t>que la modifique o sustituya.</w:t>
      </w:r>
    </w:p>
    <w:p w14:paraId="55E3F9F9" w14:textId="7117195C" w:rsidR="00B866AC" w:rsidRPr="006C0944" w:rsidRDefault="00B866AC" w:rsidP="00F60C56">
      <w:pPr>
        <w:keepLines/>
        <w:spacing w:after="0"/>
        <w:jc w:val="both"/>
        <w:rPr>
          <w:rFonts w:ascii="Arial" w:hAnsi="Arial" w:cs="Arial"/>
          <w:color w:val="000000"/>
        </w:rPr>
      </w:pPr>
    </w:p>
    <w:tbl>
      <w:tblPr>
        <w:tblW w:w="9192" w:type="dxa"/>
        <w:tblInd w:w="-5" w:type="dxa"/>
        <w:tblCellMar>
          <w:left w:w="70" w:type="dxa"/>
          <w:right w:w="70" w:type="dxa"/>
        </w:tblCellMar>
        <w:tblLook w:val="04A0" w:firstRow="1" w:lastRow="0" w:firstColumn="1" w:lastColumn="0" w:noHBand="0" w:noVBand="1"/>
      </w:tblPr>
      <w:tblGrid>
        <w:gridCol w:w="1292"/>
        <w:gridCol w:w="5314"/>
        <w:gridCol w:w="1223"/>
        <w:gridCol w:w="1363"/>
      </w:tblGrid>
      <w:tr w:rsidR="00B2199E" w:rsidRPr="006C0944" w14:paraId="38726D3B" w14:textId="77777777" w:rsidTr="00A611FB">
        <w:trPr>
          <w:trHeight w:val="571"/>
        </w:trPr>
        <w:tc>
          <w:tcPr>
            <w:tcW w:w="91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D2722A" w14:textId="77777777" w:rsidR="00B2199E" w:rsidRPr="002D2A71" w:rsidRDefault="00B2199E" w:rsidP="00A611FB">
            <w:pPr>
              <w:rPr>
                <w:rFonts w:ascii="Arial" w:hAnsi="Arial" w:cs="Arial"/>
                <w:b/>
                <w:bCs/>
                <w:color w:val="000000"/>
              </w:rPr>
            </w:pPr>
            <w:r w:rsidRPr="002D2A71">
              <w:rPr>
                <w:rFonts w:ascii="Arial" w:hAnsi="Arial" w:cs="Arial"/>
                <w:b/>
                <w:bCs/>
                <w:color w:val="000000"/>
              </w:rPr>
              <w:t>APIQUE DE VERIFICACIÓN PARA DETECCIÓN DE DAÑO INTERNO O LOCALIZACIÓN DE LA CAJA DE ANDÉN:</w:t>
            </w:r>
          </w:p>
        </w:tc>
      </w:tr>
      <w:tr w:rsidR="00B2199E" w:rsidRPr="006C0944" w14:paraId="07F0A971" w14:textId="77777777" w:rsidTr="00A611FB">
        <w:trPr>
          <w:trHeight w:val="571"/>
        </w:trPr>
        <w:tc>
          <w:tcPr>
            <w:tcW w:w="1292" w:type="dxa"/>
            <w:tcBorders>
              <w:top w:val="nil"/>
              <w:left w:val="single" w:sz="4" w:space="0" w:color="auto"/>
              <w:bottom w:val="single" w:sz="4" w:space="0" w:color="auto"/>
              <w:right w:val="single" w:sz="4" w:space="0" w:color="auto"/>
            </w:tcBorders>
            <w:shd w:val="clear" w:color="auto" w:fill="auto"/>
            <w:vAlign w:val="center"/>
          </w:tcPr>
          <w:p w14:paraId="18D53E36" w14:textId="77777777" w:rsidR="00B2199E" w:rsidRPr="002D2A71" w:rsidRDefault="00B2199E" w:rsidP="00A611FB">
            <w:pPr>
              <w:jc w:val="center"/>
              <w:rPr>
                <w:rFonts w:ascii="Arial" w:hAnsi="Arial" w:cs="Arial"/>
                <w:color w:val="000000"/>
              </w:rPr>
            </w:pPr>
            <w:r w:rsidRPr="002D2A71">
              <w:rPr>
                <w:rFonts w:ascii="Arial" w:hAnsi="Arial" w:cs="Arial"/>
                <w:color w:val="000000"/>
              </w:rPr>
              <w:t xml:space="preserve">1305 </w:t>
            </w:r>
            <w:proofErr w:type="gramStart"/>
            <w:r w:rsidRPr="002D2A71">
              <w:rPr>
                <w:rFonts w:ascii="Arial" w:hAnsi="Arial" w:cs="Arial"/>
                <w:color w:val="000000"/>
              </w:rPr>
              <w:t>A</w:t>
            </w:r>
            <w:proofErr w:type="gramEnd"/>
          </w:p>
        </w:tc>
        <w:tc>
          <w:tcPr>
            <w:tcW w:w="5314" w:type="dxa"/>
            <w:tcBorders>
              <w:top w:val="nil"/>
              <w:left w:val="nil"/>
              <w:bottom w:val="single" w:sz="4" w:space="0" w:color="auto"/>
              <w:right w:val="single" w:sz="4" w:space="0" w:color="auto"/>
            </w:tcBorders>
            <w:shd w:val="clear" w:color="auto" w:fill="auto"/>
            <w:noWrap/>
            <w:vAlign w:val="center"/>
          </w:tcPr>
          <w:p w14:paraId="47C065EC" w14:textId="77777777" w:rsidR="00B2199E" w:rsidRPr="002D2A71" w:rsidRDefault="00B2199E" w:rsidP="00A611FB">
            <w:pPr>
              <w:jc w:val="both"/>
              <w:rPr>
                <w:rFonts w:ascii="Arial" w:hAnsi="Arial" w:cs="Arial"/>
                <w:color w:val="000000"/>
              </w:rPr>
            </w:pPr>
            <w:r w:rsidRPr="002D2A71">
              <w:rPr>
                <w:rFonts w:ascii="Arial" w:hAnsi="Arial" w:cs="Arial"/>
                <w:color w:val="000000"/>
              </w:rPr>
              <w:t>Demolición de cordones simples y de dos o tres caras (incluye botada de escombros)</w:t>
            </w:r>
          </w:p>
        </w:tc>
        <w:tc>
          <w:tcPr>
            <w:tcW w:w="1223" w:type="dxa"/>
            <w:tcBorders>
              <w:top w:val="nil"/>
              <w:left w:val="nil"/>
              <w:bottom w:val="single" w:sz="4" w:space="0" w:color="auto"/>
              <w:right w:val="single" w:sz="4" w:space="0" w:color="auto"/>
            </w:tcBorders>
            <w:shd w:val="clear" w:color="auto" w:fill="auto"/>
            <w:vAlign w:val="center"/>
          </w:tcPr>
          <w:p w14:paraId="3B12F370"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111EE52" w14:textId="77777777" w:rsidR="00B2199E" w:rsidRPr="002D2A71" w:rsidRDefault="00B2199E" w:rsidP="00A611FB">
            <w:pPr>
              <w:jc w:val="right"/>
              <w:rPr>
                <w:rFonts w:ascii="Arial" w:hAnsi="Arial" w:cs="Arial"/>
                <w:color w:val="000000"/>
              </w:rPr>
            </w:pPr>
            <w:r w:rsidRPr="002D2A71">
              <w:rPr>
                <w:rFonts w:ascii="Arial" w:hAnsi="Arial" w:cs="Arial"/>
                <w:color w:val="000000"/>
              </w:rPr>
              <w:t>$318.845</w:t>
            </w:r>
          </w:p>
        </w:tc>
      </w:tr>
      <w:tr w:rsidR="00B2199E" w:rsidRPr="006C0944" w14:paraId="60A39050" w14:textId="77777777" w:rsidTr="00A611FB">
        <w:trPr>
          <w:trHeight w:val="571"/>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6A10BE0" w14:textId="77777777" w:rsidR="00B2199E" w:rsidRPr="002D2A71" w:rsidRDefault="00B2199E" w:rsidP="00A611FB">
            <w:pPr>
              <w:jc w:val="center"/>
              <w:rPr>
                <w:rFonts w:ascii="Arial" w:hAnsi="Arial" w:cs="Arial"/>
                <w:color w:val="000000"/>
              </w:rPr>
            </w:pPr>
            <w:r w:rsidRPr="002D2A71">
              <w:rPr>
                <w:rFonts w:ascii="Arial" w:hAnsi="Arial" w:cs="Arial"/>
                <w:color w:val="000000"/>
              </w:rPr>
              <w:t>1305 C</w:t>
            </w:r>
          </w:p>
        </w:tc>
        <w:tc>
          <w:tcPr>
            <w:tcW w:w="5314" w:type="dxa"/>
            <w:tcBorders>
              <w:top w:val="single" w:sz="4" w:space="0" w:color="auto"/>
              <w:left w:val="nil"/>
              <w:bottom w:val="single" w:sz="4" w:space="0" w:color="auto"/>
              <w:right w:val="single" w:sz="4" w:space="0" w:color="auto"/>
            </w:tcBorders>
            <w:shd w:val="clear" w:color="auto" w:fill="auto"/>
            <w:noWrap/>
            <w:vAlign w:val="center"/>
          </w:tcPr>
          <w:p w14:paraId="5B515036" w14:textId="77777777" w:rsidR="00B2199E" w:rsidRPr="002D2A71" w:rsidRDefault="00B2199E" w:rsidP="00A611FB">
            <w:pPr>
              <w:jc w:val="both"/>
              <w:rPr>
                <w:rFonts w:ascii="Arial" w:hAnsi="Arial" w:cs="Arial"/>
                <w:color w:val="000000"/>
              </w:rPr>
            </w:pPr>
            <w:r w:rsidRPr="002D2A71">
              <w:rPr>
                <w:rFonts w:ascii="Arial" w:hAnsi="Arial" w:cs="Arial"/>
                <w:color w:val="000000"/>
              </w:rPr>
              <w:t>Reconstrucción de andenes con o sin escalas en concreto</w:t>
            </w:r>
          </w:p>
        </w:tc>
        <w:tc>
          <w:tcPr>
            <w:tcW w:w="1223" w:type="dxa"/>
            <w:tcBorders>
              <w:top w:val="single" w:sz="4" w:space="0" w:color="auto"/>
              <w:left w:val="nil"/>
              <w:bottom w:val="single" w:sz="4" w:space="0" w:color="auto"/>
              <w:right w:val="single" w:sz="4" w:space="0" w:color="auto"/>
            </w:tcBorders>
            <w:shd w:val="clear" w:color="auto" w:fill="auto"/>
            <w:vAlign w:val="center"/>
          </w:tcPr>
          <w:p w14:paraId="597F1E87"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CC304FE" w14:textId="77777777" w:rsidR="00B2199E" w:rsidRPr="002D2A71" w:rsidRDefault="00B2199E" w:rsidP="00A611FB">
            <w:pPr>
              <w:jc w:val="right"/>
              <w:rPr>
                <w:rFonts w:ascii="Arial" w:hAnsi="Arial" w:cs="Arial"/>
                <w:color w:val="000000"/>
              </w:rPr>
            </w:pPr>
            <w:r w:rsidRPr="002D2A71">
              <w:rPr>
                <w:rFonts w:ascii="Arial" w:hAnsi="Arial" w:cs="Arial"/>
                <w:color w:val="000000"/>
              </w:rPr>
              <w:t>$318.154</w:t>
            </w:r>
          </w:p>
        </w:tc>
      </w:tr>
      <w:tr w:rsidR="00B2199E" w:rsidRPr="006C0944" w14:paraId="24B1548A" w14:textId="77777777" w:rsidTr="00A611FB">
        <w:trPr>
          <w:trHeight w:val="571"/>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DE439A1" w14:textId="77777777" w:rsidR="00B2199E" w:rsidRPr="002D2A71" w:rsidRDefault="00B2199E" w:rsidP="00A611FB">
            <w:pPr>
              <w:jc w:val="center"/>
              <w:rPr>
                <w:rFonts w:ascii="Arial" w:hAnsi="Arial" w:cs="Arial"/>
                <w:color w:val="000000"/>
              </w:rPr>
            </w:pPr>
            <w:r w:rsidRPr="002D2A71">
              <w:rPr>
                <w:rFonts w:ascii="Arial" w:hAnsi="Arial" w:cs="Arial"/>
                <w:color w:val="000000"/>
              </w:rPr>
              <w:t xml:space="preserve">1305 </w:t>
            </w:r>
            <w:proofErr w:type="gramStart"/>
            <w:r w:rsidRPr="002D2A71">
              <w:rPr>
                <w:rFonts w:ascii="Arial" w:hAnsi="Arial" w:cs="Arial"/>
                <w:color w:val="000000"/>
              </w:rPr>
              <w:t>D</w:t>
            </w:r>
            <w:proofErr w:type="gramEnd"/>
          </w:p>
        </w:tc>
        <w:tc>
          <w:tcPr>
            <w:tcW w:w="5314" w:type="dxa"/>
            <w:tcBorders>
              <w:top w:val="single" w:sz="4" w:space="0" w:color="auto"/>
              <w:left w:val="nil"/>
              <w:bottom w:val="single" w:sz="4" w:space="0" w:color="auto"/>
              <w:right w:val="single" w:sz="4" w:space="0" w:color="auto"/>
            </w:tcBorders>
            <w:shd w:val="clear" w:color="auto" w:fill="auto"/>
            <w:noWrap/>
            <w:vAlign w:val="center"/>
          </w:tcPr>
          <w:p w14:paraId="3783DD42" w14:textId="77777777" w:rsidR="00B2199E" w:rsidRPr="002D2A71" w:rsidRDefault="00B2199E" w:rsidP="00A611FB">
            <w:pPr>
              <w:jc w:val="both"/>
              <w:rPr>
                <w:rFonts w:ascii="Arial" w:hAnsi="Arial" w:cs="Arial"/>
                <w:color w:val="000000"/>
              </w:rPr>
            </w:pPr>
            <w:r w:rsidRPr="002D2A71">
              <w:rPr>
                <w:rFonts w:ascii="Arial" w:hAnsi="Arial" w:cs="Arial"/>
                <w:color w:val="000000"/>
              </w:rPr>
              <w:t xml:space="preserve">Reconstrucción de andenes con o sin escalas en granito o </w:t>
            </w:r>
            <w:proofErr w:type="spellStart"/>
            <w:r w:rsidRPr="002D2A71">
              <w:rPr>
                <w:rFonts w:ascii="Arial" w:hAnsi="Arial" w:cs="Arial"/>
                <w:color w:val="000000"/>
              </w:rPr>
              <w:t>arenón</w:t>
            </w:r>
            <w:proofErr w:type="spellEnd"/>
          </w:p>
        </w:tc>
        <w:tc>
          <w:tcPr>
            <w:tcW w:w="1223" w:type="dxa"/>
            <w:tcBorders>
              <w:top w:val="single" w:sz="4" w:space="0" w:color="auto"/>
              <w:left w:val="nil"/>
              <w:bottom w:val="single" w:sz="4" w:space="0" w:color="auto"/>
              <w:right w:val="single" w:sz="4" w:space="0" w:color="auto"/>
            </w:tcBorders>
            <w:shd w:val="clear" w:color="auto" w:fill="auto"/>
            <w:vAlign w:val="center"/>
          </w:tcPr>
          <w:p w14:paraId="58CC0BE9"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6F1C8CE" w14:textId="77777777" w:rsidR="00B2199E" w:rsidRPr="002D2A71" w:rsidRDefault="00B2199E" w:rsidP="00A611FB">
            <w:pPr>
              <w:jc w:val="right"/>
              <w:rPr>
                <w:rFonts w:ascii="Arial" w:hAnsi="Arial" w:cs="Arial"/>
                <w:color w:val="000000"/>
              </w:rPr>
            </w:pPr>
            <w:r w:rsidRPr="002D2A71">
              <w:rPr>
                <w:rFonts w:ascii="Arial" w:hAnsi="Arial" w:cs="Arial"/>
                <w:color w:val="000000"/>
              </w:rPr>
              <w:t>$309.610</w:t>
            </w:r>
          </w:p>
        </w:tc>
      </w:tr>
      <w:tr w:rsidR="00B2199E" w:rsidRPr="006C0944" w14:paraId="6A712A52" w14:textId="77777777" w:rsidTr="00A611FB">
        <w:trPr>
          <w:trHeight w:val="571"/>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204F378" w14:textId="77777777" w:rsidR="00B2199E" w:rsidRPr="002D2A71" w:rsidRDefault="00B2199E" w:rsidP="00A611FB">
            <w:pPr>
              <w:jc w:val="center"/>
              <w:rPr>
                <w:rFonts w:ascii="Arial" w:hAnsi="Arial" w:cs="Arial"/>
                <w:color w:val="000000"/>
              </w:rPr>
            </w:pPr>
            <w:r w:rsidRPr="002D2A71">
              <w:rPr>
                <w:rFonts w:ascii="Arial" w:hAnsi="Arial" w:cs="Arial"/>
                <w:color w:val="000000"/>
              </w:rPr>
              <w:t>1305 E</w:t>
            </w:r>
          </w:p>
        </w:tc>
        <w:tc>
          <w:tcPr>
            <w:tcW w:w="5314" w:type="dxa"/>
            <w:tcBorders>
              <w:top w:val="single" w:sz="4" w:space="0" w:color="auto"/>
              <w:left w:val="nil"/>
              <w:bottom w:val="single" w:sz="4" w:space="0" w:color="auto"/>
              <w:right w:val="single" w:sz="4" w:space="0" w:color="auto"/>
            </w:tcBorders>
            <w:shd w:val="clear" w:color="auto" w:fill="auto"/>
            <w:noWrap/>
            <w:vAlign w:val="center"/>
          </w:tcPr>
          <w:p w14:paraId="52FD2B6B" w14:textId="77777777" w:rsidR="00B2199E" w:rsidRPr="002D2A71" w:rsidRDefault="00B2199E" w:rsidP="00A611FB">
            <w:pPr>
              <w:jc w:val="both"/>
              <w:rPr>
                <w:rFonts w:ascii="Arial" w:hAnsi="Arial" w:cs="Arial"/>
                <w:color w:val="000000"/>
              </w:rPr>
            </w:pPr>
            <w:r w:rsidRPr="002D2A71">
              <w:rPr>
                <w:rFonts w:ascii="Arial" w:hAnsi="Arial" w:cs="Arial"/>
                <w:color w:val="000000"/>
              </w:rPr>
              <w:t>Reconstrucción de andenes con o sin escalas en vitrificado</w:t>
            </w:r>
          </w:p>
        </w:tc>
        <w:tc>
          <w:tcPr>
            <w:tcW w:w="1223" w:type="dxa"/>
            <w:tcBorders>
              <w:top w:val="single" w:sz="4" w:space="0" w:color="auto"/>
              <w:left w:val="nil"/>
              <w:bottom w:val="single" w:sz="4" w:space="0" w:color="auto"/>
              <w:right w:val="single" w:sz="4" w:space="0" w:color="auto"/>
            </w:tcBorders>
            <w:shd w:val="clear" w:color="auto" w:fill="auto"/>
            <w:vAlign w:val="center"/>
          </w:tcPr>
          <w:p w14:paraId="55778621"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5618D28" w14:textId="77777777" w:rsidR="00B2199E" w:rsidRPr="002D2A71" w:rsidRDefault="00B2199E" w:rsidP="00A611FB">
            <w:pPr>
              <w:jc w:val="right"/>
              <w:rPr>
                <w:rFonts w:ascii="Arial" w:hAnsi="Arial" w:cs="Arial"/>
                <w:color w:val="000000"/>
              </w:rPr>
            </w:pPr>
            <w:r w:rsidRPr="002D2A71">
              <w:rPr>
                <w:rFonts w:ascii="Arial" w:hAnsi="Arial" w:cs="Arial"/>
                <w:color w:val="000000"/>
              </w:rPr>
              <w:t>$345.332</w:t>
            </w:r>
          </w:p>
        </w:tc>
      </w:tr>
      <w:tr w:rsidR="00B2199E" w:rsidRPr="006C0944" w14:paraId="0B61D5CD" w14:textId="77777777" w:rsidTr="00A611FB">
        <w:trPr>
          <w:trHeight w:val="457"/>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701F" w14:textId="77777777" w:rsidR="00B2199E" w:rsidRPr="002D2A71" w:rsidRDefault="00B2199E" w:rsidP="00A611FB">
            <w:pPr>
              <w:jc w:val="center"/>
              <w:rPr>
                <w:rFonts w:ascii="Arial" w:hAnsi="Arial" w:cs="Arial"/>
                <w:color w:val="000000"/>
              </w:rPr>
            </w:pPr>
            <w:r w:rsidRPr="002D2A71">
              <w:rPr>
                <w:rFonts w:ascii="Arial" w:hAnsi="Arial" w:cs="Arial"/>
                <w:color w:val="000000"/>
              </w:rPr>
              <w:lastRenderedPageBreak/>
              <w:t>1306</w:t>
            </w:r>
          </w:p>
        </w:tc>
        <w:tc>
          <w:tcPr>
            <w:tcW w:w="5314" w:type="dxa"/>
            <w:tcBorders>
              <w:top w:val="single" w:sz="4" w:space="0" w:color="auto"/>
              <w:left w:val="nil"/>
              <w:bottom w:val="single" w:sz="4" w:space="0" w:color="auto"/>
              <w:right w:val="single" w:sz="4" w:space="0" w:color="auto"/>
            </w:tcBorders>
            <w:shd w:val="clear" w:color="auto" w:fill="auto"/>
            <w:noWrap/>
            <w:vAlign w:val="center"/>
            <w:hideMark/>
          </w:tcPr>
          <w:p w14:paraId="24E7110E" w14:textId="77777777" w:rsidR="00B2199E" w:rsidRPr="002D2A71" w:rsidRDefault="00B2199E" w:rsidP="00A611FB">
            <w:pPr>
              <w:jc w:val="both"/>
              <w:rPr>
                <w:rFonts w:ascii="Arial" w:hAnsi="Arial" w:cs="Arial"/>
                <w:color w:val="000000"/>
              </w:rPr>
            </w:pPr>
            <w:r w:rsidRPr="002D2A71">
              <w:rPr>
                <w:rFonts w:ascii="Arial" w:hAnsi="Arial" w:cs="Arial"/>
                <w:color w:val="000000"/>
              </w:rPr>
              <w:t xml:space="preserve">Excavación y lleno con material selecto de excavación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4F861DFA"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DC21" w14:textId="77777777" w:rsidR="00B2199E" w:rsidRPr="002D2A71" w:rsidRDefault="00B2199E" w:rsidP="00A611FB">
            <w:pPr>
              <w:jc w:val="right"/>
              <w:rPr>
                <w:rFonts w:ascii="Arial" w:hAnsi="Arial" w:cs="Arial"/>
                <w:color w:val="000000"/>
              </w:rPr>
            </w:pPr>
            <w:r w:rsidRPr="002D2A71">
              <w:rPr>
                <w:rFonts w:ascii="Arial" w:hAnsi="Arial" w:cs="Arial"/>
                <w:color w:val="000000"/>
              </w:rPr>
              <w:t>$141.834</w:t>
            </w:r>
          </w:p>
        </w:tc>
      </w:tr>
      <w:tr w:rsidR="00B2199E" w:rsidRPr="006C0944" w14:paraId="0FB35EDA" w14:textId="77777777" w:rsidTr="00A611FB">
        <w:trPr>
          <w:trHeight w:val="457"/>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DDF5" w14:textId="77777777" w:rsidR="00B2199E" w:rsidRPr="002D2A71" w:rsidRDefault="00B2199E" w:rsidP="00A611FB">
            <w:pPr>
              <w:jc w:val="center"/>
              <w:rPr>
                <w:rFonts w:ascii="Arial" w:hAnsi="Arial" w:cs="Arial"/>
                <w:color w:val="000000"/>
              </w:rPr>
            </w:pPr>
            <w:r w:rsidRPr="002D2A71">
              <w:rPr>
                <w:rFonts w:ascii="Arial" w:hAnsi="Arial" w:cs="Arial"/>
                <w:color w:val="000000"/>
              </w:rPr>
              <w:t>1307</w:t>
            </w:r>
          </w:p>
        </w:tc>
        <w:tc>
          <w:tcPr>
            <w:tcW w:w="5314" w:type="dxa"/>
            <w:tcBorders>
              <w:top w:val="single" w:sz="4" w:space="0" w:color="auto"/>
              <w:left w:val="nil"/>
              <w:bottom w:val="single" w:sz="4" w:space="0" w:color="auto"/>
              <w:right w:val="single" w:sz="4" w:space="0" w:color="auto"/>
            </w:tcBorders>
            <w:shd w:val="clear" w:color="auto" w:fill="auto"/>
            <w:noWrap/>
            <w:vAlign w:val="center"/>
            <w:hideMark/>
          </w:tcPr>
          <w:p w14:paraId="0376DA99" w14:textId="77777777" w:rsidR="00B2199E" w:rsidRPr="002D2A71" w:rsidRDefault="00B2199E" w:rsidP="00A611FB">
            <w:pPr>
              <w:jc w:val="both"/>
              <w:rPr>
                <w:rFonts w:ascii="Arial" w:hAnsi="Arial" w:cs="Arial"/>
                <w:color w:val="000000"/>
              </w:rPr>
            </w:pPr>
            <w:r w:rsidRPr="002D2A71">
              <w:rPr>
                <w:rFonts w:ascii="Arial" w:hAnsi="Arial" w:cs="Arial"/>
                <w:color w:val="000000"/>
              </w:rPr>
              <w:t>Excavación y lleno con material de préstamo (arenilla)</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01ACC3DA"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325F" w14:textId="77777777" w:rsidR="00B2199E" w:rsidRPr="002D2A71" w:rsidRDefault="00B2199E" w:rsidP="00A611FB">
            <w:pPr>
              <w:jc w:val="right"/>
              <w:rPr>
                <w:rFonts w:ascii="Arial" w:hAnsi="Arial" w:cs="Arial"/>
                <w:color w:val="000000"/>
              </w:rPr>
            </w:pPr>
            <w:r w:rsidRPr="002D2A71">
              <w:rPr>
                <w:rFonts w:ascii="Arial" w:hAnsi="Arial" w:cs="Arial"/>
                <w:color w:val="000000"/>
              </w:rPr>
              <w:t>$173.462</w:t>
            </w:r>
          </w:p>
        </w:tc>
      </w:tr>
    </w:tbl>
    <w:p w14:paraId="1E34DC27" w14:textId="5311AB0E" w:rsidR="00B866AC" w:rsidRPr="002D2A71" w:rsidRDefault="00B866AC" w:rsidP="00F60C56">
      <w:pPr>
        <w:keepLines/>
        <w:spacing w:after="0"/>
        <w:jc w:val="both"/>
        <w:rPr>
          <w:rFonts w:ascii="Arial" w:hAnsi="Arial" w:cs="Arial"/>
        </w:rPr>
      </w:pPr>
    </w:p>
    <w:p w14:paraId="39B790AA" w14:textId="6D87FFB3" w:rsidR="00CA2289" w:rsidRPr="002D2A71" w:rsidRDefault="00CA2289" w:rsidP="00CA2289">
      <w:pPr>
        <w:pStyle w:val="Default"/>
        <w:keepLines/>
        <w:jc w:val="both"/>
        <w:rPr>
          <w:color w:val="auto"/>
          <w:sz w:val="22"/>
          <w:szCs w:val="22"/>
        </w:rPr>
      </w:pPr>
    </w:p>
    <w:tbl>
      <w:tblPr>
        <w:tblW w:w="9237" w:type="dxa"/>
        <w:tblInd w:w="-5" w:type="dxa"/>
        <w:tblCellMar>
          <w:left w:w="70" w:type="dxa"/>
          <w:right w:w="70" w:type="dxa"/>
        </w:tblCellMar>
        <w:tblLook w:val="04A0" w:firstRow="1" w:lastRow="0" w:firstColumn="1" w:lastColumn="0" w:noHBand="0" w:noVBand="1"/>
      </w:tblPr>
      <w:tblGrid>
        <w:gridCol w:w="1280"/>
        <w:gridCol w:w="5542"/>
        <w:gridCol w:w="1137"/>
        <w:gridCol w:w="1278"/>
      </w:tblGrid>
      <w:tr w:rsidR="00CA2289" w:rsidRPr="006C0944" w14:paraId="361518DD" w14:textId="77777777" w:rsidTr="00F60C56">
        <w:trPr>
          <w:trHeight w:val="567"/>
        </w:trPr>
        <w:tc>
          <w:tcPr>
            <w:tcW w:w="1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4783AA7" w14:textId="77777777" w:rsidR="00CA2289" w:rsidRPr="002D2A71" w:rsidRDefault="00CA2289" w:rsidP="006341E2">
            <w:pPr>
              <w:spacing w:after="0" w:line="240" w:lineRule="auto"/>
              <w:jc w:val="both"/>
              <w:rPr>
                <w:rFonts w:ascii="Arial" w:eastAsia="Times New Roman" w:hAnsi="Arial" w:cs="Arial"/>
                <w:b/>
                <w:bCs/>
                <w:color w:val="000000"/>
              </w:rPr>
            </w:pPr>
            <w:r w:rsidRPr="002D2A71">
              <w:rPr>
                <w:rFonts w:ascii="Arial" w:eastAsia="Times New Roman" w:hAnsi="Arial" w:cs="Arial"/>
                <w:b/>
                <w:bCs/>
                <w:color w:val="000000"/>
              </w:rPr>
              <w:t>CÓDIGO HIDRO</w:t>
            </w:r>
          </w:p>
        </w:tc>
        <w:tc>
          <w:tcPr>
            <w:tcW w:w="5542" w:type="dxa"/>
            <w:tcBorders>
              <w:top w:val="single" w:sz="4" w:space="0" w:color="auto"/>
              <w:left w:val="nil"/>
              <w:bottom w:val="single" w:sz="4" w:space="0" w:color="auto"/>
              <w:right w:val="single" w:sz="4" w:space="0" w:color="auto"/>
            </w:tcBorders>
            <w:shd w:val="clear" w:color="000000" w:fill="E7E6E6"/>
            <w:vAlign w:val="center"/>
            <w:hideMark/>
          </w:tcPr>
          <w:p w14:paraId="036EDC7B" w14:textId="77777777" w:rsidR="00CA2289" w:rsidRPr="002D2A71" w:rsidRDefault="00CA2289" w:rsidP="006341E2">
            <w:pPr>
              <w:spacing w:after="0" w:line="240" w:lineRule="auto"/>
              <w:jc w:val="center"/>
              <w:rPr>
                <w:rFonts w:ascii="Arial" w:eastAsia="Times New Roman" w:hAnsi="Arial" w:cs="Arial"/>
                <w:b/>
                <w:bCs/>
              </w:rPr>
            </w:pPr>
            <w:r w:rsidRPr="002D2A71">
              <w:rPr>
                <w:rFonts w:ascii="Arial" w:eastAsia="Times New Roman" w:hAnsi="Arial" w:cs="Arial"/>
                <w:b/>
                <w:bCs/>
              </w:rPr>
              <w:t xml:space="preserve">CAPÍTULO 13 </w:t>
            </w:r>
          </w:p>
          <w:p w14:paraId="4F0D1CEB" w14:textId="77777777" w:rsidR="00CA2289" w:rsidRPr="002D2A71" w:rsidRDefault="00CA2289" w:rsidP="006341E2">
            <w:pPr>
              <w:spacing w:after="0" w:line="240" w:lineRule="auto"/>
              <w:jc w:val="center"/>
              <w:rPr>
                <w:rFonts w:ascii="Arial" w:eastAsia="Times New Roman" w:hAnsi="Arial" w:cs="Arial"/>
                <w:b/>
                <w:bCs/>
              </w:rPr>
            </w:pPr>
            <w:r w:rsidRPr="002D2A71">
              <w:rPr>
                <w:rFonts w:ascii="Arial" w:eastAsia="Times New Roman" w:hAnsi="Arial" w:cs="Arial"/>
                <w:b/>
                <w:bCs/>
              </w:rPr>
              <w:t xml:space="preserve">OTROS TRABAJOS DE ALCANTARILLADO </w:t>
            </w:r>
          </w:p>
          <w:p w14:paraId="451B5317" w14:textId="77777777" w:rsidR="00CA2289" w:rsidRPr="002D2A71" w:rsidRDefault="00CA2289" w:rsidP="006341E2">
            <w:pPr>
              <w:spacing w:after="0" w:line="240" w:lineRule="auto"/>
              <w:jc w:val="center"/>
              <w:rPr>
                <w:rFonts w:ascii="Arial" w:eastAsia="Times New Roman" w:hAnsi="Arial" w:cs="Arial"/>
                <w:b/>
                <w:bCs/>
                <w:color w:val="000000"/>
              </w:rPr>
            </w:pPr>
          </w:p>
        </w:tc>
        <w:tc>
          <w:tcPr>
            <w:tcW w:w="1137" w:type="dxa"/>
            <w:tcBorders>
              <w:top w:val="single" w:sz="4" w:space="0" w:color="auto"/>
              <w:left w:val="nil"/>
              <w:bottom w:val="single" w:sz="4" w:space="0" w:color="auto"/>
              <w:right w:val="single" w:sz="4" w:space="0" w:color="auto"/>
            </w:tcBorders>
            <w:shd w:val="clear" w:color="000000" w:fill="E7E6E6"/>
            <w:vAlign w:val="center"/>
            <w:hideMark/>
          </w:tcPr>
          <w:p w14:paraId="444F6C87" w14:textId="77777777" w:rsidR="00CA2289" w:rsidRPr="002D2A71" w:rsidRDefault="00CA2289" w:rsidP="006341E2">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278" w:type="dxa"/>
            <w:tcBorders>
              <w:top w:val="single" w:sz="4" w:space="0" w:color="auto"/>
              <w:left w:val="nil"/>
              <w:bottom w:val="single" w:sz="4" w:space="0" w:color="auto"/>
              <w:right w:val="single" w:sz="4" w:space="0" w:color="auto"/>
            </w:tcBorders>
            <w:shd w:val="clear" w:color="000000" w:fill="E7E6E6"/>
            <w:vAlign w:val="center"/>
            <w:hideMark/>
          </w:tcPr>
          <w:p w14:paraId="36034259" w14:textId="77777777" w:rsidR="00CA2289" w:rsidRPr="002D2A71" w:rsidRDefault="00CA2289" w:rsidP="006341E2">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CA2289" w:rsidRPr="006C0944" w14:paraId="3DDF98AE" w14:textId="77777777" w:rsidTr="00F60C56">
        <w:trPr>
          <w:trHeight w:val="567"/>
        </w:trPr>
        <w:tc>
          <w:tcPr>
            <w:tcW w:w="92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7A987" w14:textId="77777777" w:rsidR="00CA2289" w:rsidRPr="002D2A71" w:rsidRDefault="00CA2289" w:rsidP="006341E2">
            <w:pPr>
              <w:spacing w:after="0"/>
              <w:rPr>
                <w:rFonts w:ascii="Arial" w:eastAsia="Times New Roman" w:hAnsi="Arial" w:cs="Arial"/>
                <w:b/>
                <w:bCs/>
                <w:color w:val="000000"/>
              </w:rPr>
            </w:pPr>
            <w:r w:rsidRPr="002D2A71">
              <w:rPr>
                <w:rFonts w:ascii="Arial" w:eastAsia="Times New Roman" w:hAnsi="Arial" w:cs="Arial"/>
                <w:b/>
                <w:bCs/>
              </w:rPr>
              <w:t>Investigación con colorantes alcantarillado o conexiones erradas</w:t>
            </w:r>
          </w:p>
        </w:tc>
      </w:tr>
      <w:tr w:rsidR="00CA2289" w:rsidRPr="006C0944" w14:paraId="388B2DEE"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hideMark/>
          </w:tcPr>
          <w:p w14:paraId="45F10F9F" w14:textId="375A7149"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1308</w:t>
            </w:r>
            <w:r w:rsidR="00DD0800">
              <w:rPr>
                <w:rFonts w:ascii="Arial" w:eastAsia="Times New Roman" w:hAnsi="Arial" w:cs="Arial"/>
                <w:color w:val="000000"/>
              </w:rPr>
              <w:t xml:space="preserve"> </w:t>
            </w:r>
            <w:proofErr w:type="gramStart"/>
            <w:r w:rsidR="00DD0800">
              <w:rPr>
                <w:rFonts w:ascii="Arial" w:eastAsia="Times New Roman" w:hAnsi="Arial" w:cs="Arial"/>
                <w:color w:val="000000"/>
              </w:rPr>
              <w:t>A</w:t>
            </w:r>
            <w:proofErr w:type="gramEnd"/>
          </w:p>
        </w:tc>
        <w:tc>
          <w:tcPr>
            <w:tcW w:w="5542" w:type="dxa"/>
            <w:shd w:val="clear" w:color="auto" w:fill="auto"/>
            <w:noWrap/>
            <w:vAlign w:val="center"/>
          </w:tcPr>
          <w:p w14:paraId="4BF11A62"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con colorantes de fugas internas de alcantarillado o de conexiones domiciliarias erradas al sistema de alcantarillado.  (Hasta 3 descargas)</w:t>
            </w:r>
          </w:p>
        </w:tc>
        <w:tc>
          <w:tcPr>
            <w:tcW w:w="1137" w:type="dxa"/>
            <w:shd w:val="clear" w:color="auto" w:fill="auto"/>
            <w:vAlign w:val="center"/>
          </w:tcPr>
          <w:p w14:paraId="7B8DF059"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hideMark/>
          </w:tcPr>
          <w:p w14:paraId="0F4A82DE" w14:textId="77777777" w:rsidR="00CA2289" w:rsidRPr="002D2A71" w:rsidRDefault="00CA2289" w:rsidP="006341E2">
            <w:pPr>
              <w:spacing w:after="0"/>
              <w:jc w:val="right"/>
              <w:rPr>
                <w:rFonts w:ascii="Arial" w:eastAsia="Times New Roman" w:hAnsi="Arial" w:cs="Arial"/>
                <w:color w:val="000000"/>
              </w:rPr>
            </w:pPr>
            <w:r w:rsidRPr="002D2A71">
              <w:rPr>
                <w:rFonts w:ascii="Arial" w:hAnsi="Arial" w:cs="Arial"/>
                <w:color w:val="000000"/>
              </w:rPr>
              <w:t>$51.170</w:t>
            </w:r>
          </w:p>
        </w:tc>
      </w:tr>
      <w:tr w:rsidR="00CA2289" w:rsidRPr="006C0944" w14:paraId="4A6A39DE"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4E6DCE8A" w14:textId="51CDA040"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 xml:space="preserve">1308 </w:t>
            </w:r>
            <w:r w:rsidR="00DD0800">
              <w:rPr>
                <w:rFonts w:ascii="Arial" w:eastAsia="Times New Roman" w:hAnsi="Arial" w:cs="Arial"/>
                <w:color w:val="000000"/>
              </w:rPr>
              <w:t>E</w:t>
            </w:r>
          </w:p>
        </w:tc>
        <w:tc>
          <w:tcPr>
            <w:tcW w:w="5542" w:type="dxa"/>
            <w:shd w:val="clear" w:color="auto" w:fill="auto"/>
            <w:noWrap/>
            <w:vAlign w:val="center"/>
          </w:tcPr>
          <w:p w14:paraId="65995E1F"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adicional con colorantes de fugas internas de alcantarillado o de conexiones domiciliarias erradas al sistema de alcantarillado. (A partir de la cuarta descarga y por cada descarga verificada).</w:t>
            </w:r>
          </w:p>
        </w:tc>
        <w:tc>
          <w:tcPr>
            <w:tcW w:w="1137" w:type="dxa"/>
            <w:shd w:val="clear" w:color="auto" w:fill="auto"/>
            <w:vAlign w:val="center"/>
          </w:tcPr>
          <w:p w14:paraId="47BCAADF"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2BF3FE29" w14:textId="77777777" w:rsidR="00CA2289" w:rsidRPr="002D2A71" w:rsidRDefault="00CA2289" w:rsidP="006341E2">
            <w:pPr>
              <w:spacing w:after="0"/>
              <w:jc w:val="right"/>
              <w:rPr>
                <w:rFonts w:ascii="Arial" w:hAnsi="Arial" w:cs="Arial"/>
                <w:color w:val="000000"/>
              </w:rPr>
            </w:pPr>
            <w:r w:rsidRPr="002D2A71">
              <w:rPr>
                <w:rFonts w:ascii="Arial" w:hAnsi="Arial" w:cs="Arial"/>
                <w:color w:val="000000"/>
              </w:rPr>
              <w:t>$17.057</w:t>
            </w:r>
          </w:p>
        </w:tc>
      </w:tr>
      <w:tr w:rsidR="00CA2289" w:rsidRPr="006C0944" w14:paraId="3E13C19E"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683AE4B8"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1309</w:t>
            </w:r>
          </w:p>
        </w:tc>
        <w:tc>
          <w:tcPr>
            <w:tcW w:w="5542" w:type="dxa"/>
            <w:shd w:val="clear" w:color="auto" w:fill="auto"/>
            <w:noWrap/>
            <w:vAlign w:val="center"/>
          </w:tcPr>
          <w:p w14:paraId="36655657"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con colorantes para verificar separación de redes internas. Hasta 10 descargas verificadas.</w:t>
            </w:r>
          </w:p>
        </w:tc>
        <w:tc>
          <w:tcPr>
            <w:tcW w:w="1137" w:type="dxa"/>
            <w:shd w:val="clear" w:color="auto" w:fill="auto"/>
            <w:vAlign w:val="center"/>
          </w:tcPr>
          <w:p w14:paraId="68AE05DE"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772413AD" w14:textId="77777777" w:rsidR="00CA2289" w:rsidRPr="002D2A71" w:rsidRDefault="00CA2289" w:rsidP="006341E2">
            <w:pPr>
              <w:spacing w:after="0"/>
              <w:jc w:val="right"/>
              <w:rPr>
                <w:rFonts w:ascii="Arial" w:hAnsi="Arial" w:cs="Arial"/>
                <w:color w:val="000000"/>
              </w:rPr>
            </w:pPr>
            <w:r w:rsidRPr="002D2A71">
              <w:rPr>
                <w:rFonts w:ascii="Arial" w:hAnsi="Arial" w:cs="Arial"/>
                <w:color w:val="000000"/>
              </w:rPr>
              <w:t>$293.594</w:t>
            </w:r>
          </w:p>
        </w:tc>
      </w:tr>
      <w:tr w:rsidR="00CA2289" w:rsidRPr="006C0944" w14:paraId="47A35D6D"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16F7A849"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 xml:space="preserve">1309 </w:t>
            </w:r>
            <w:proofErr w:type="gramStart"/>
            <w:r w:rsidRPr="002D2A71">
              <w:rPr>
                <w:rFonts w:ascii="Arial" w:eastAsia="Times New Roman" w:hAnsi="Arial" w:cs="Arial"/>
                <w:color w:val="000000"/>
              </w:rPr>
              <w:t>A</w:t>
            </w:r>
            <w:proofErr w:type="gramEnd"/>
          </w:p>
        </w:tc>
        <w:tc>
          <w:tcPr>
            <w:tcW w:w="5542" w:type="dxa"/>
            <w:shd w:val="clear" w:color="auto" w:fill="auto"/>
            <w:noWrap/>
            <w:vAlign w:val="center"/>
          </w:tcPr>
          <w:p w14:paraId="35FFC2D9"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con colorantes para verificar separación de redes internas. (A partir de la onceava descarga y por cada descarga verificada).</w:t>
            </w:r>
          </w:p>
        </w:tc>
        <w:tc>
          <w:tcPr>
            <w:tcW w:w="1137" w:type="dxa"/>
            <w:shd w:val="clear" w:color="auto" w:fill="auto"/>
            <w:vAlign w:val="center"/>
          </w:tcPr>
          <w:p w14:paraId="2FE2DFDE"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2DB303BE" w14:textId="2EBB67B4" w:rsidR="00CA2289" w:rsidRPr="002D2A71" w:rsidRDefault="00BE7825" w:rsidP="006341E2">
            <w:pPr>
              <w:spacing w:after="0"/>
              <w:jc w:val="right"/>
              <w:rPr>
                <w:rFonts w:ascii="Arial" w:hAnsi="Arial" w:cs="Arial"/>
                <w:color w:val="000000"/>
              </w:rPr>
            </w:pPr>
            <w:r w:rsidRPr="002D2A71">
              <w:rPr>
                <w:rFonts w:ascii="Arial" w:hAnsi="Arial" w:cs="Arial"/>
                <w:color w:val="000000"/>
              </w:rPr>
              <w:t>$</w:t>
            </w:r>
            <w:r w:rsidR="00CA2289" w:rsidRPr="002D2A71">
              <w:rPr>
                <w:rFonts w:ascii="Arial" w:hAnsi="Arial" w:cs="Arial"/>
                <w:color w:val="000000"/>
              </w:rPr>
              <w:t>17.057</w:t>
            </w:r>
          </w:p>
        </w:tc>
      </w:tr>
      <w:tr w:rsidR="00CA2289" w:rsidRPr="006C0944" w14:paraId="5049E022"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6143EA6C"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1309 B</w:t>
            </w:r>
          </w:p>
        </w:tc>
        <w:tc>
          <w:tcPr>
            <w:tcW w:w="5542" w:type="dxa"/>
            <w:shd w:val="clear" w:color="auto" w:fill="auto"/>
            <w:noWrap/>
            <w:vAlign w:val="center"/>
          </w:tcPr>
          <w:p w14:paraId="05852A8C"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para verificar desconexión de las aguas residuales no domésticas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del cliente a la red pública de alcantarillado.  </w:t>
            </w:r>
          </w:p>
        </w:tc>
        <w:tc>
          <w:tcPr>
            <w:tcW w:w="1137" w:type="dxa"/>
            <w:shd w:val="clear" w:color="auto" w:fill="auto"/>
            <w:vAlign w:val="center"/>
          </w:tcPr>
          <w:p w14:paraId="60BDF341"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7229FFDE" w14:textId="77777777" w:rsidR="00CA2289" w:rsidRPr="002D2A71" w:rsidRDefault="00CA2289" w:rsidP="006341E2">
            <w:pPr>
              <w:spacing w:after="0"/>
              <w:jc w:val="right"/>
              <w:rPr>
                <w:rFonts w:ascii="Arial" w:hAnsi="Arial" w:cs="Arial"/>
                <w:color w:val="000000"/>
              </w:rPr>
            </w:pPr>
            <w:r w:rsidRPr="002D2A71">
              <w:rPr>
                <w:rFonts w:ascii="Arial" w:hAnsi="Arial" w:cs="Arial"/>
                <w:color w:val="000000"/>
              </w:rPr>
              <w:t>$163.138</w:t>
            </w:r>
          </w:p>
        </w:tc>
      </w:tr>
    </w:tbl>
    <w:p w14:paraId="402C8E14" w14:textId="13E259E5" w:rsidR="00CA2289" w:rsidRPr="006C0944" w:rsidRDefault="00CA2289" w:rsidP="00742BA7">
      <w:pPr>
        <w:pStyle w:val="Default"/>
        <w:keepLines/>
        <w:jc w:val="both"/>
        <w:rPr>
          <w:color w:val="auto"/>
          <w:sz w:val="22"/>
          <w:szCs w:val="22"/>
        </w:rPr>
      </w:pPr>
    </w:p>
    <w:p w14:paraId="6D9F6EF2" w14:textId="61F708F4" w:rsidR="00CA2289" w:rsidRPr="006C0944" w:rsidRDefault="00CA2289" w:rsidP="00742BA7">
      <w:pPr>
        <w:pStyle w:val="Default"/>
        <w:keepLines/>
        <w:jc w:val="both"/>
        <w:rPr>
          <w:color w:val="auto"/>
          <w:sz w:val="22"/>
          <w:szCs w:val="22"/>
        </w:rPr>
      </w:pPr>
    </w:p>
    <w:p w14:paraId="7A01AAB0" w14:textId="6CC62A2B" w:rsidR="00CA2289" w:rsidRPr="002D2A71" w:rsidRDefault="00CA2289" w:rsidP="00CA2289">
      <w:pPr>
        <w:pStyle w:val="Default"/>
        <w:keepLines/>
        <w:jc w:val="both"/>
        <w:rPr>
          <w:color w:val="auto"/>
          <w:sz w:val="22"/>
          <w:szCs w:val="22"/>
        </w:rPr>
      </w:pPr>
    </w:p>
    <w:p w14:paraId="094C981B" w14:textId="40F430C9" w:rsidR="00CA2289" w:rsidRPr="002D2A71" w:rsidRDefault="00CA2289" w:rsidP="00CA2289">
      <w:pPr>
        <w:pStyle w:val="Default"/>
        <w:keepLines/>
        <w:jc w:val="both"/>
        <w:rPr>
          <w:color w:val="auto"/>
          <w:sz w:val="22"/>
          <w:szCs w:val="22"/>
        </w:rPr>
      </w:pPr>
    </w:p>
    <w:p w14:paraId="7300657C" w14:textId="557802AA" w:rsidR="00CA2289" w:rsidRPr="002D2A71" w:rsidRDefault="00CA2289" w:rsidP="00CA2289">
      <w:pPr>
        <w:pStyle w:val="Default"/>
        <w:keepLines/>
        <w:jc w:val="both"/>
        <w:rPr>
          <w:color w:val="auto"/>
          <w:sz w:val="22"/>
          <w:szCs w:val="22"/>
        </w:rPr>
      </w:pPr>
    </w:p>
    <w:p w14:paraId="780B2199" w14:textId="6538E247" w:rsidR="00CA2289" w:rsidRPr="002D2A71" w:rsidRDefault="00CA2289" w:rsidP="00CA2289">
      <w:pPr>
        <w:pStyle w:val="Default"/>
        <w:keepLines/>
        <w:jc w:val="both"/>
        <w:rPr>
          <w:color w:val="auto"/>
          <w:sz w:val="22"/>
          <w:szCs w:val="22"/>
        </w:rPr>
      </w:pPr>
    </w:p>
    <w:p w14:paraId="524D9B27" w14:textId="2F96B042" w:rsidR="00CA2289" w:rsidRPr="002D2A71" w:rsidRDefault="00CA2289" w:rsidP="00CA2289">
      <w:pPr>
        <w:pStyle w:val="Default"/>
        <w:keepLines/>
        <w:jc w:val="both"/>
        <w:rPr>
          <w:color w:val="auto"/>
          <w:sz w:val="22"/>
          <w:szCs w:val="22"/>
        </w:rPr>
      </w:pPr>
    </w:p>
    <w:p w14:paraId="42F4A859" w14:textId="0F17460D" w:rsidR="00CA2289" w:rsidRPr="002D2A71" w:rsidRDefault="00CA2289" w:rsidP="00CA2289">
      <w:pPr>
        <w:pStyle w:val="Default"/>
        <w:keepLines/>
        <w:jc w:val="both"/>
        <w:rPr>
          <w:color w:val="auto"/>
          <w:sz w:val="22"/>
          <w:szCs w:val="22"/>
        </w:rPr>
      </w:pPr>
    </w:p>
    <w:p w14:paraId="0AE706CA" w14:textId="68DA1286" w:rsidR="00CA2289" w:rsidRPr="002D2A71" w:rsidRDefault="00CA2289" w:rsidP="00CA2289">
      <w:pPr>
        <w:pStyle w:val="Default"/>
        <w:keepLines/>
        <w:jc w:val="both"/>
        <w:rPr>
          <w:color w:val="auto"/>
          <w:sz w:val="22"/>
          <w:szCs w:val="22"/>
        </w:rPr>
      </w:pPr>
    </w:p>
    <w:p w14:paraId="11059512" w14:textId="4A84D15D" w:rsidR="00CA2289" w:rsidRPr="002D2A71" w:rsidRDefault="00CA2289" w:rsidP="00CA2289">
      <w:pPr>
        <w:pStyle w:val="Default"/>
        <w:keepLines/>
        <w:jc w:val="both"/>
        <w:rPr>
          <w:color w:val="auto"/>
          <w:sz w:val="22"/>
          <w:szCs w:val="22"/>
        </w:rPr>
      </w:pPr>
    </w:p>
    <w:p w14:paraId="6460A90F" w14:textId="39C5B9B7" w:rsidR="00CA2289" w:rsidRPr="002D2A71" w:rsidRDefault="00CA2289" w:rsidP="00CA2289">
      <w:pPr>
        <w:pStyle w:val="Default"/>
        <w:keepLines/>
        <w:jc w:val="both"/>
        <w:rPr>
          <w:color w:val="auto"/>
          <w:sz w:val="22"/>
          <w:szCs w:val="22"/>
        </w:rPr>
      </w:pPr>
    </w:p>
    <w:p w14:paraId="71727EC3" w14:textId="77777777" w:rsidR="00CA2289" w:rsidRPr="002D2A71" w:rsidRDefault="00CA2289" w:rsidP="00CA2289">
      <w:pPr>
        <w:pStyle w:val="Default"/>
        <w:keepLines/>
        <w:jc w:val="both"/>
        <w:rPr>
          <w:color w:val="auto"/>
          <w:sz w:val="22"/>
          <w:szCs w:val="22"/>
        </w:rPr>
      </w:pPr>
    </w:p>
    <w:tbl>
      <w:tblPr>
        <w:tblStyle w:val="Tablaconcuadrcula"/>
        <w:tblpPr w:leftFromText="141" w:rightFromText="141" w:vertAnchor="page" w:horzAnchor="margin" w:tblpY="1151"/>
        <w:tblW w:w="9067" w:type="dxa"/>
        <w:shd w:val="clear" w:color="auto" w:fill="B2B2B2"/>
        <w:tblLayout w:type="fixed"/>
        <w:tblLook w:val="04A0" w:firstRow="1" w:lastRow="0" w:firstColumn="1" w:lastColumn="0" w:noHBand="0" w:noVBand="1"/>
      </w:tblPr>
      <w:tblGrid>
        <w:gridCol w:w="1302"/>
        <w:gridCol w:w="4789"/>
        <w:gridCol w:w="1842"/>
        <w:gridCol w:w="1134"/>
      </w:tblGrid>
      <w:tr w:rsidR="00CA2289" w:rsidRPr="006C0944" w14:paraId="62C1897F" w14:textId="77777777" w:rsidTr="00EB4FA2">
        <w:trPr>
          <w:trHeight w:val="638"/>
        </w:trPr>
        <w:tc>
          <w:tcPr>
            <w:tcW w:w="9067" w:type="dxa"/>
            <w:gridSpan w:val="4"/>
            <w:shd w:val="clear" w:color="auto" w:fill="FFFFFF"/>
          </w:tcPr>
          <w:p w14:paraId="5F412F54" w14:textId="77777777" w:rsidR="00CA2289" w:rsidRPr="002D2A71" w:rsidRDefault="00CA2289" w:rsidP="00EB4FA2">
            <w:pPr>
              <w:jc w:val="both"/>
              <w:rPr>
                <w:rFonts w:ascii="Arial" w:hAnsi="Arial" w:cs="Arial"/>
                <w:color w:val="000000"/>
              </w:rPr>
            </w:pPr>
            <w:r w:rsidRPr="002D2A71">
              <w:rPr>
                <w:rFonts w:ascii="Arial" w:hAnsi="Arial" w:cs="Arial"/>
                <w:b/>
                <w:bCs/>
                <w:color w:val="000000"/>
              </w:rPr>
              <w:lastRenderedPageBreak/>
              <w:t>SERVICIO DE TRATAMIENTO AGUAS RESIDUALES NO DOMÉSTICAS (</w:t>
            </w:r>
            <w:proofErr w:type="spellStart"/>
            <w:r w:rsidRPr="002D2A71">
              <w:rPr>
                <w:rFonts w:ascii="Arial" w:hAnsi="Arial" w:cs="Arial"/>
                <w:b/>
                <w:bCs/>
                <w:color w:val="000000"/>
              </w:rPr>
              <w:t>ARnD</w:t>
            </w:r>
            <w:proofErr w:type="spellEnd"/>
            <w:r w:rsidRPr="002D2A71">
              <w:rPr>
                <w:rFonts w:ascii="Arial" w:hAnsi="Arial" w:cs="Arial"/>
                <w:b/>
                <w:bCs/>
                <w:color w:val="000000"/>
              </w:rPr>
              <w:t>)</w:t>
            </w:r>
          </w:p>
        </w:tc>
      </w:tr>
      <w:tr w:rsidR="00F60C56" w:rsidRPr="006C0944" w14:paraId="31BDE286" w14:textId="77777777" w:rsidTr="00DB4F27">
        <w:trPr>
          <w:trHeight w:val="4755"/>
        </w:trPr>
        <w:tc>
          <w:tcPr>
            <w:tcW w:w="1302" w:type="dxa"/>
            <w:shd w:val="clear" w:color="auto" w:fill="FFFFFF"/>
            <w:vAlign w:val="center"/>
          </w:tcPr>
          <w:p w14:paraId="35C4C120" w14:textId="77777777" w:rsidR="00CA2289" w:rsidRPr="002D2A71" w:rsidRDefault="00CA2289" w:rsidP="00680042">
            <w:pPr>
              <w:jc w:val="center"/>
              <w:rPr>
                <w:rFonts w:ascii="Arial" w:eastAsia="Times New Roman" w:hAnsi="Arial" w:cs="Arial"/>
                <w:color w:val="000000"/>
              </w:rPr>
            </w:pPr>
            <w:r w:rsidRPr="002D2A71">
              <w:rPr>
                <w:rFonts w:ascii="Arial" w:eastAsia="Times New Roman" w:hAnsi="Arial" w:cs="Arial"/>
                <w:color w:val="000000"/>
              </w:rPr>
              <w:t>1310</w:t>
            </w:r>
          </w:p>
          <w:p w14:paraId="5831C95B" w14:textId="77777777" w:rsidR="00CA2289" w:rsidRPr="002D2A71" w:rsidRDefault="00CA2289" w:rsidP="00DB4F27">
            <w:pPr>
              <w:spacing w:before="6" w:line="130" w:lineRule="exact"/>
              <w:jc w:val="center"/>
              <w:rPr>
                <w:rFonts w:ascii="Arial" w:eastAsia="Times New Roman" w:hAnsi="Arial" w:cs="Arial"/>
                <w:color w:val="000000"/>
              </w:rPr>
            </w:pPr>
          </w:p>
        </w:tc>
        <w:tc>
          <w:tcPr>
            <w:tcW w:w="4789" w:type="dxa"/>
          </w:tcPr>
          <w:p w14:paraId="09069502" w14:textId="77777777" w:rsidR="00CA2289" w:rsidRPr="002D2A71" w:rsidRDefault="00CA2289" w:rsidP="00EB4FA2">
            <w:pPr>
              <w:spacing w:before="69"/>
              <w:jc w:val="both"/>
              <w:rPr>
                <w:rFonts w:ascii="Arial" w:eastAsia="Times New Roman" w:hAnsi="Arial" w:cs="Arial"/>
                <w:color w:val="000000"/>
              </w:rPr>
            </w:pPr>
            <w:r w:rsidRPr="002D2A71">
              <w:rPr>
                <w:rFonts w:ascii="Arial" w:eastAsia="Times New Roman" w:hAnsi="Arial" w:cs="Arial"/>
                <w:color w:val="000000"/>
              </w:rPr>
              <w:t xml:space="preserve">Tratamiento de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de los clientes que:</w:t>
            </w:r>
          </w:p>
          <w:p w14:paraId="5C8F253F" w14:textId="77777777" w:rsidR="00CA2289" w:rsidRPr="002D2A71" w:rsidRDefault="00CA2289" w:rsidP="00EB4FA2">
            <w:pPr>
              <w:spacing w:before="69"/>
              <w:jc w:val="both"/>
              <w:rPr>
                <w:rFonts w:ascii="Arial" w:eastAsia="Times New Roman" w:hAnsi="Arial" w:cs="Arial"/>
                <w:color w:val="000000"/>
              </w:rPr>
            </w:pPr>
          </w:p>
          <w:p w14:paraId="7A94D293" w14:textId="77777777" w:rsidR="00CA2289" w:rsidRPr="002D2A71" w:rsidRDefault="00CA2289" w:rsidP="00EB4FA2">
            <w:pPr>
              <w:spacing w:before="69"/>
              <w:jc w:val="both"/>
              <w:rPr>
                <w:rFonts w:ascii="Arial" w:eastAsia="Times New Roman" w:hAnsi="Arial" w:cs="Arial"/>
                <w:color w:val="000000"/>
              </w:rPr>
            </w:pPr>
            <w:r w:rsidRPr="002D2A71">
              <w:rPr>
                <w:rFonts w:ascii="Arial" w:eastAsia="Times New Roman" w:hAnsi="Arial" w:cs="Arial"/>
                <w:color w:val="000000"/>
              </w:rPr>
              <w:t>Vierten a la red de alcantarillado de EPM.</w:t>
            </w:r>
          </w:p>
          <w:p w14:paraId="3A5F58CC" w14:textId="77777777" w:rsidR="00CA2289" w:rsidRPr="002D2A71" w:rsidRDefault="00CA2289" w:rsidP="00EB4FA2">
            <w:pPr>
              <w:ind w:left="720"/>
              <w:jc w:val="both"/>
              <w:rPr>
                <w:rFonts w:ascii="Arial" w:eastAsia="Times New Roman" w:hAnsi="Arial" w:cs="Arial"/>
                <w:color w:val="000000"/>
              </w:rPr>
            </w:pPr>
          </w:p>
          <w:p w14:paraId="76DE6CA3" w14:textId="77777777" w:rsidR="00CA2289" w:rsidRPr="002D2A71" w:rsidRDefault="00CA2289" w:rsidP="00EB4FA2">
            <w:pPr>
              <w:numPr>
                <w:ilvl w:val="0"/>
                <w:numId w:val="35"/>
              </w:numPr>
              <w:ind w:left="508" w:hanging="508"/>
              <w:jc w:val="both"/>
              <w:rPr>
                <w:rFonts w:ascii="Arial" w:eastAsia="Times New Roman" w:hAnsi="Arial" w:cs="Arial"/>
                <w:color w:val="000000"/>
              </w:rPr>
            </w:pPr>
            <w:r w:rsidRPr="002D2A71">
              <w:rPr>
                <w:rFonts w:ascii="Arial" w:eastAsia="Times New Roman" w:hAnsi="Arial" w:cs="Arial"/>
                <w:color w:val="000000"/>
              </w:rPr>
              <w:t xml:space="preserve">Entregan las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directamente a las PTAR de EPM y provienen de baños móviles, sobrenadante de pozos sépticos </w:t>
            </w:r>
            <w:proofErr w:type="spellStart"/>
            <w:r w:rsidRPr="002D2A71">
              <w:rPr>
                <w:rFonts w:ascii="Arial" w:eastAsia="Times New Roman" w:hAnsi="Arial" w:cs="Arial"/>
                <w:color w:val="000000"/>
              </w:rPr>
              <w:t>ó</w:t>
            </w:r>
            <w:proofErr w:type="spellEnd"/>
            <w:r w:rsidRPr="002D2A71">
              <w:rPr>
                <w:rFonts w:ascii="Arial" w:eastAsia="Times New Roman" w:hAnsi="Arial" w:cs="Arial"/>
                <w:color w:val="000000"/>
              </w:rPr>
              <w:t xml:space="preserve"> residuos líquidos extraídos en limpieza de estructuras de industrias. </w:t>
            </w:r>
          </w:p>
          <w:p w14:paraId="4DFAA3F2" w14:textId="77777777" w:rsidR="00CA2289" w:rsidRPr="002D2A71" w:rsidRDefault="00CA2289" w:rsidP="00EB4FA2">
            <w:pPr>
              <w:ind w:left="720"/>
              <w:jc w:val="both"/>
              <w:rPr>
                <w:rFonts w:ascii="Arial" w:eastAsia="Times New Roman" w:hAnsi="Arial" w:cs="Arial"/>
                <w:color w:val="000000"/>
              </w:rPr>
            </w:pPr>
            <w:r w:rsidRPr="002D2A71">
              <w:rPr>
                <w:rFonts w:ascii="Arial" w:eastAsia="Times New Roman" w:hAnsi="Arial" w:cs="Arial"/>
                <w:color w:val="000000"/>
              </w:rPr>
              <w:t xml:space="preserve"> </w:t>
            </w:r>
          </w:p>
          <w:p w14:paraId="23706923" w14:textId="77777777" w:rsidR="00CA2289" w:rsidRPr="002D2A71" w:rsidRDefault="00CA2289" w:rsidP="00EB4FA2">
            <w:pPr>
              <w:numPr>
                <w:ilvl w:val="0"/>
                <w:numId w:val="35"/>
              </w:numPr>
              <w:ind w:left="508" w:hanging="508"/>
              <w:jc w:val="both"/>
              <w:rPr>
                <w:rFonts w:ascii="Arial" w:eastAsia="Times New Roman" w:hAnsi="Arial" w:cs="Arial"/>
                <w:color w:val="000000"/>
              </w:rPr>
            </w:pPr>
            <w:r w:rsidRPr="002D2A71">
              <w:rPr>
                <w:rFonts w:ascii="Arial" w:eastAsia="Times New Roman" w:hAnsi="Arial" w:cs="Arial"/>
                <w:color w:val="000000"/>
              </w:rPr>
              <w:t xml:space="preserve">Hacen uso del equipo de succión–presión que ofrece EPM para el transporte de sus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El uso del señalado equipo se cobrará de acuerdo con lo establecido en los códigos 1300, 1300 A </w:t>
            </w:r>
            <w:proofErr w:type="spellStart"/>
            <w:r w:rsidRPr="002D2A71">
              <w:rPr>
                <w:rFonts w:ascii="Arial" w:eastAsia="Times New Roman" w:hAnsi="Arial" w:cs="Arial"/>
                <w:color w:val="000000"/>
              </w:rPr>
              <w:t>ó</w:t>
            </w:r>
            <w:proofErr w:type="spellEnd"/>
            <w:r w:rsidRPr="002D2A71">
              <w:rPr>
                <w:rFonts w:ascii="Arial" w:eastAsia="Times New Roman" w:hAnsi="Arial" w:cs="Arial"/>
                <w:color w:val="000000"/>
              </w:rPr>
              <w:t xml:space="preserve"> 1300 B del presente Decreto.</w:t>
            </w:r>
          </w:p>
        </w:tc>
        <w:tc>
          <w:tcPr>
            <w:tcW w:w="1842" w:type="dxa"/>
            <w:vAlign w:val="center"/>
          </w:tcPr>
          <w:p w14:paraId="2A7E1E9C" w14:textId="77777777" w:rsidR="00CA2289" w:rsidRPr="002D2A71" w:rsidRDefault="00CA2289" w:rsidP="00BE7825">
            <w:pPr>
              <w:spacing w:before="74"/>
              <w:ind w:left="188" w:hanging="38"/>
              <w:jc w:val="center"/>
              <w:rPr>
                <w:rFonts w:ascii="Arial" w:eastAsia="Times New Roman" w:hAnsi="Arial" w:cs="Arial"/>
                <w:color w:val="000000"/>
              </w:rPr>
            </w:pPr>
            <w:r w:rsidRPr="002D2A71">
              <w:rPr>
                <w:rFonts w:ascii="Arial" w:eastAsia="Times New Roman" w:hAnsi="Arial" w:cs="Arial"/>
                <w:color w:val="000000"/>
              </w:rPr>
              <w:t>$/Kg de carga contaminante tratada</w:t>
            </w:r>
          </w:p>
        </w:tc>
        <w:tc>
          <w:tcPr>
            <w:tcW w:w="1134" w:type="dxa"/>
            <w:vAlign w:val="center"/>
          </w:tcPr>
          <w:p w14:paraId="436917AB" w14:textId="77777777" w:rsidR="00CA2289" w:rsidRPr="002D2A71" w:rsidRDefault="00CA2289" w:rsidP="00BE7825">
            <w:pPr>
              <w:ind w:left="112"/>
              <w:jc w:val="right"/>
              <w:rPr>
                <w:rFonts w:ascii="Arial" w:eastAsia="Times New Roman" w:hAnsi="Arial" w:cs="Arial"/>
                <w:color w:val="000000"/>
              </w:rPr>
            </w:pPr>
            <w:r w:rsidRPr="002D2A71">
              <w:rPr>
                <w:rFonts w:ascii="Arial" w:eastAsia="Times New Roman" w:hAnsi="Arial" w:cs="Arial"/>
                <w:color w:val="000000"/>
              </w:rPr>
              <w:t>$2.848</w:t>
            </w:r>
          </w:p>
        </w:tc>
      </w:tr>
    </w:tbl>
    <w:p w14:paraId="5D1F7432" w14:textId="68FD6E4E" w:rsidR="00CA2289" w:rsidRPr="006C0944" w:rsidRDefault="00CA2289" w:rsidP="00742BA7">
      <w:pPr>
        <w:pStyle w:val="Default"/>
        <w:keepLines/>
        <w:jc w:val="both"/>
        <w:rPr>
          <w:color w:val="auto"/>
          <w:sz w:val="22"/>
          <w:szCs w:val="22"/>
        </w:rPr>
      </w:pPr>
    </w:p>
    <w:p w14:paraId="5D773E37" w14:textId="77777777" w:rsidR="00CA2289" w:rsidRPr="002D2A71" w:rsidRDefault="00CA2289" w:rsidP="00CA2289">
      <w:pPr>
        <w:pStyle w:val="Textoindependiente"/>
        <w:spacing w:before="69" w:line="259" w:lineRule="auto"/>
        <w:ind w:left="0" w:right="442"/>
        <w:jc w:val="both"/>
        <w:rPr>
          <w:rFonts w:cs="Arial"/>
          <w:sz w:val="22"/>
          <w:szCs w:val="22"/>
          <w:lang w:val="es-CO"/>
        </w:rPr>
      </w:pPr>
      <w:r w:rsidRPr="002D2A71">
        <w:rPr>
          <w:rFonts w:cs="Arial"/>
          <w:sz w:val="22"/>
          <w:szCs w:val="22"/>
          <w:lang w:val="es-CO"/>
        </w:rPr>
        <w:t>Al valor de la</w:t>
      </w:r>
      <w:r w:rsidRPr="002D2A71">
        <w:rPr>
          <w:rFonts w:cs="Arial"/>
          <w:spacing w:val="25"/>
          <w:sz w:val="22"/>
          <w:szCs w:val="22"/>
          <w:lang w:val="es-CO"/>
        </w:rPr>
        <w:t xml:space="preserve"> </w:t>
      </w:r>
      <w:r w:rsidRPr="002D2A71">
        <w:rPr>
          <w:rFonts w:cs="Arial"/>
          <w:sz w:val="22"/>
          <w:szCs w:val="22"/>
          <w:lang w:val="es-CO"/>
        </w:rPr>
        <w:t>pres</w:t>
      </w:r>
      <w:r w:rsidRPr="002D2A71">
        <w:rPr>
          <w:rFonts w:cs="Arial"/>
          <w:spacing w:val="-2"/>
          <w:sz w:val="22"/>
          <w:szCs w:val="22"/>
          <w:lang w:val="es-CO"/>
        </w:rPr>
        <w:t>t</w:t>
      </w:r>
      <w:r w:rsidRPr="002D2A71">
        <w:rPr>
          <w:rFonts w:cs="Arial"/>
          <w:sz w:val="22"/>
          <w:szCs w:val="22"/>
          <w:lang w:val="es-CO"/>
        </w:rPr>
        <w:t>ación</w:t>
      </w:r>
      <w:r w:rsidRPr="002D2A71">
        <w:rPr>
          <w:rFonts w:cs="Arial"/>
          <w:spacing w:val="28"/>
          <w:sz w:val="22"/>
          <w:szCs w:val="22"/>
          <w:lang w:val="es-CO"/>
        </w:rPr>
        <w:t xml:space="preserve"> </w:t>
      </w:r>
      <w:r w:rsidRPr="002D2A71">
        <w:rPr>
          <w:rFonts w:cs="Arial"/>
          <w:spacing w:val="-2"/>
          <w:sz w:val="22"/>
          <w:szCs w:val="22"/>
          <w:lang w:val="es-CO"/>
        </w:rPr>
        <w:t>d</w:t>
      </w:r>
      <w:r w:rsidRPr="002D2A71">
        <w:rPr>
          <w:rFonts w:cs="Arial"/>
          <w:sz w:val="22"/>
          <w:szCs w:val="22"/>
          <w:lang w:val="es-CO"/>
        </w:rPr>
        <w:t>el</w:t>
      </w:r>
      <w:r w:rsidRPr="002D2A71">
        <w:rPr>
          <w:rFonts w:cs="Arial"/>
          <w:spacing w:val="26"/>
          <w:sz w:val="22"/>
          <w:szCs w:val="22"/>
          <w:lang w:val="es-CO"/>
        </w:rPr>
        <w:t xml:space="preserve"> </w:t>
      </w:r>
      <w:r w:rsidRPr="002D2A71">
        <w:rPr>
          <w:rFonts w:cs="Arial"/>
          <w:sz w:val="22"/>
          <w:szCs w:val="22"/>
          <w:lang w:val="es-CO"/>
        </w:rPr>
        <w:t>ser</w:t>
      </w:r>
      <w:r w:rsidRPr="002D2A71">
        <w:rPr>
          <w:rFonts w:cs="Arial"/>
          <w:spacing w:val="-4"/>
          <w:sz w:val="22"/>
          <w:szCs w:val="22"/>
          <w:lang w:val="es-CO"/>
        </w:rPr>
        <w:t>v</w:t>
      </w:r>
      <w:r w:rsidRPr="002D2A71">
        <w:rPr>
          <w:rFonts w:cs="Arial"/>
          <w:sz w:val="22"/>
          <w:szCs w:val="22"/>
          <w:lang w:val="es-CO"/>
        </w:rPr>
        <w:t>ic</w:t>
      </w:r>
      <w:r w:rsidRPr="002D2A71">
        <w:rPr>
          <w:rFonts w:cs="Arial"/>
          <w:spacing w:val="-1"/>
          <w:sz w:val="22"/>
          <w:szCs w:val="22"/>
          <w:lang w:val="es-CO"/>
        </w:rPr>
        <w:t>i</w:t>
      </w:r>
      <w:r w:rsidRPr="002D2A71">
        <w:rPr>
          <w:rFonts w:cs="Arial"/>
          <w:sz w:val="22"/>
          <w:szCs w:val="22"/>
          <w:lang w:val="es-CO"/>
        </w:rPr>
        <w:t>o</w:t>
      </w:r>
      <w:r w:rsidRPr="002D2A71">
        <w:rPr>
          <w:rFonts w:cs="Arial"/>
          <w:spacing w:val="27"/>
          <w:sz w:val="22"/>
          <w:szCs w:val="22"/>
          <w:lang w:val="es-CO"/>
        </w:rPr>
        <w:t xml:space="preserve"> </w:t>
      </w:r>
      <w:r w:rsidRPr="002D2A71">
        <w:rPr>
          <w:rFonts w:cs="Arial"/>
          <w:sz w:val="22"/>
          <w:szCs w:val="22"/>
          <w:lang w:val="es-CO"/>
        </w:rPr>
        <w:t>de</w:t>
      </w:r>
      <w:r w:rsidRPr="002D2A71">
        <w:rPr>
          <w:rFonts w:cs="Arial"/>
          <w:spacing w:val="27"/>
          <w:sz w:val="22"/>
          <w:szCs w:val="22"/>
          <w:lang w:val="es-CO"/>
        </w:rPr>
        <w:t xml:space="preserve"> </w:t>
      </w:r>
      <w:r w:rsidRPr="002D2A71">
        <w:rPr>
          <w:rFonts w:cs="Arial"/>
          <w:spacing w:val="1"/>
          <w:sz w:val="22"/>
          <w:szCs w:val="22"/>
          <w:lang w:val="es-CO"/>
        </w:rPr>
        <w:t>T</w:t>
      </w:r>
      <w:r w:rsidRPr="002D2A71">
        <w:rPr>
          <w:rFonts w:cs="Arial"/>
          <w:sz w:val="22"/>
          <w:szCs w:val="22"/>
          <w:lang w:val="es-CO"/>
        </w:rPr>
        <w:t>r</w:t>
      </w:r>
      <w:r w:rsidRPr="002D2A71">
        <w:rPr>
          <w:rFonts w:cs="Arial"/>
          <w:spacing w:val="-3"/>
          <w:sz w:val="22"/>
          <w:szCs w:val="22"/>
          <w:lang w:val="es-CO"/>
        </w:rPr>
        <w:t>a</w:t>
      </w:r>
      <w:r w:rsidRPr="002D2A71">
        <w:rPr>
          <w:rFonts w:cs="Arial"/>
          <w:sz w:val="22"/>
          <w:szCs w:val="22"/>
          <w:lang w:val="es-CO"/>
        </w:rPr>
        <w:t>t</w:t>
      </w:r>
      <w:r w:rsidRPr="002D2A71">
        <w:rPr>
          <w:rFonts w:cs="Arial"/>
          <w:spacing w:val="-1"/>
          <w:sz w:val="22"/>
          <w:szCs w:val="22"/>
          <w:lang w:val="es-CO"/>
        </w:rPr>
        <w:t>a</w:t>
      </w:r>
      <w:r w:rsidRPr="002D2A71">
        <w:rPr>
          <w:rFonts w:cs="Arial"/>
          <w:spacing w:val="1"/>
          <w:sz w:val="22"/>
          <w:szCs w:val="22"/>
          <w:lang w:val="es-CO"/>
        </w:rPr>
        <w:t>m</w:t>
      </w:r>
      <w:r w:rsidRPr="002D2A71">
        <w:rPr>
          <w:rFonts w:cs="Arial"/>
          <w:sz w:val="22"/>
          <w:szCs w:val="22"/>
          <w:lang w:val="es-CO"/>
        </w:rPr>
        <w:t>ie</w:t>
      </w:r>
      <w:r w:rsidRPr="002D2A71">
        <w:rPr>
          <w:rFonts w:cs="Arial"/>
          <w:spacing w:val="1"/>
          <w:sz w:val="22"/>
          <w:szCs w:val="22"/>
          <w:lang w:val="es-CO"/>
        </w:rPr>
        <w:t>n</w:t>
      </w:r>
      <w:r w:rsidRPr="002D2A71">
        <w:rPr>
          <w:rFonts w:cs="Arial"/>
          <w:spacing w:val="-2"/>
          <w:sz w:val="22"/>
          <w:szCs w:val="22"/>
          <w:lang w:val="es-CO"/>
        </w:rPr>
        <w:t>t</w:t>
      </w:r>
      <w:r w:rsidRPr="002D2A71">
        <w:rPr>
          <w:rFonts w:cs="Arial"/>
          <w:sz w:val="22"/>
          <w:szCs w:val="22"/>
          <w:lang w:val="es-CO"/>
        </w:rPr>
        <w:t>o</w:t>
      </w:r>
      <w:r w:rsidRPr="002D2A71">
        <w:rPr>
          <w:rFonts w:cs="Arial"/>
          <w:spacing w:val="27"/>
          <w:sz w:val="22"/>
          <w:szCs w:val="22"/>
          <w:lang w:val="es-CO"/>
        </w:rPr>
        <w:t xml:space="preserve"> </w:t>
      </w:r>
      <w:r w:rsidRPr="002D2A71">
        <w:rPr>
          <w:rFonts w:cs="Arial"/>
          <w:sz w:val="22"/>
          <w:szCs w:val="22"/>
          <w:lang w:val="es-CO"/>
        </w:rPr>
        <w:t>A</w:t>
      </w:r>
      <w:r w:rsidRPr="002D2A71">
        <w:rPr>
          <w:rFonts w:cs="Arial"/>
          <w:spacing w:val="-2"/>
          <w:sz w:val="22"/>
          <w:szCs w:val="22"/>
          <w:lang w:val="es-CO"/>
        </w:rPr>
        <w:t>g</w:t>
      </w:r>
      <w:r w:rsidRPr="002D2A71">
        <w:rPr>
          <w:rFonts w:cs="Arial"/>
          <w:sz w:val="22"/>
          <w:szCs w:val="22"/>
          <w:lang w:val="es-CO"/>
        </w:rPr>
        <w:t>uas</w:t>
      </w:r>
      <w:r w:rsidRPr="002D2A71">
        <w:rPr>
          <w:rFonts w:cs="Arial"/>
          <w:spacing w:val="24"/>
          <w:sz w:val="22"/>
          <w:szCs w:val="22"/>
          <w:lang w:val="es-CO"/>
        </w:rPr>
        <w:t xml:space="preserve"> </w:t>
      </w:r>
      <w:r w:rsidRPr="002D2A71">
        <w:rPr>
          <w:rFonts w:cs="Arial"/>
          <w:sz w:val="22"/>
          <w:szCs w:val="22"/>
          <w:lang w:val="es-CO"/>
        </w:rPr>
        <w:t>Residuales</w:t>
      </w:r>
      <w:r w:rsidRPr="002D2A71">
        <w:rPr>
          <w:rFonts w:cs="Arial"/>
          <w:spacing w:val="25"/>
          <w:sz w:val="22"/>
          <w:szCs w:val="22"/>
          <w:lang w:val="es-CO"/>
        </w:rPr>
        <w:t xml:space="preserve"> </w:t>
      </w:r>
      <w:r w:rsidRPr="002D2A71">
        <w:rPr>
          <w:rFonts w:cs="Arial"/>
          <w:spacing w:val="-2"/>
          <w:sz w:val="22"/>
          <w:szCs w:val="22"/>
          <w:lang w:val="es-CO"/>
        </w:rPr>
        <w:t>n</w:t>
      </w:r>
      <w:r w:rsidRPr="002D2A71">
        <w:rPr>
          <w:rFonts w:cs="Arial"/>
          <w:sz w:val="22"/>
          <w:szCs w:val="22"/>
          <w:lang w:val="es-CO"/>
        </w:rPr>
        <w:t>o Do</w:t>
      </w:r>
      <w:r w:rsidRPr="002D2A71">
        <w:rPr>
          <w:rFonts w:cs="Arial"/>
          <w:spacing w:val="1"/>
          <w:sz w:val="22"/>
          <w:szCs w:val="22"/>
          <w:lang w:val="es-CO"/>
        </w:rPr>
        <w:t>m</w:t>
      </w:r>
      <w:r w:rsidRPr="002D2A71">
        <w:rPr>
          <w:rFonts w:cs="Arial"/>
          <w:sz w:val="22"/>
          <w:szCs w:val="22"/>
          <w:lang w:val="es-CO"/>
        </w:rPr>
        <w:t>ésti</w:t>
      </w:r>
      <w:r w:rsidRPr="002D2A71">
        <w:rPr>
          <w:rFonts w:cs="Arial"/>
          <w:spacing w:val="-3"/>
          <w:sz w:val="22"/>
          <w:szCs w:val="22"/>
          <w:lang w:val="es-CO"/>
        </w:rPr>
        <w:t>c</w:t>
      </w:r>
      <w:r w:rsidRPr="002D2A71">
        <w:rPr>
          <w:rFonts w:cs="Arial"/>
          <w:sz w:val="22"/>
          <w:szCs w:val="22"/>
          <w:lang w:val="es-CO"/>
        </w:rPr>
        <w:t>as</w:t>
      </w:r>
      <w:r w:rsidRPr="002D2A71">
        <w:rPr>
          <w:rFonts w:cs="Arial"/>
          <w:spacing w:val="-2"/>
          <w:sz w:val="22"/>
          <w:szCs w:val="22"/>
          <w:lang w:val="es-CO"/>
        </w:rPr>
        <w:t xml:space="preserve"> </w:t>
      </w:r>
      <w:r w:rsidRPr="002D2A71">
        <w:rPr>
          <w:rFonts w:cs="Arial"/>
          <w:sz w:val="22"/>
          <w:szCs w:val="22"/>
          <w:lang w:val="es-CO"/>
        </w:rPr>
        <w:t>(</w:t>
      </w:r>
      <w:proofErr w:type="spellStart"/>
      <w:r w:rsidRPr="002D2A71">
        <w:rPr>
          <w:rFonts w:cs="Arial"/>
          <w:sz w:val="22"/>
          <w:szCs w:val="22"/>
          <w:lang w:val="es-CO"/>
        </w:rPr>
        <w:t>ARnD</w:t>
      </w:r>
      <w:proofErr w:type="spellEnd"/>
      <w:r w:rsidRPr="002D2A71">
        <w:rPr>
          <w:rFonts w:cs="Arial"/>
          <w:sz w:val="22"/>
          <w:szCs w:val="22"/>
          <w:lang w:val="es-CO"/>
        </w:rPr>
        <w:t>) se deberá cobrar adicional el IVA.</w:t>
      </w:r>
    </w:p>
    <w:p w14:paraId="429A9D98" w14:textId="77777777" w:rsidR="00CA2289" w:rsidRPr="002D2A71" w:rsidRDefault="00CA2289" w:rsidP="00CA2289">
      <w:pPr>
        <w:spacing w:after="0" w:line="240" w:lineRule="auto"/>
        <w:jc w:val="both"/>
        <w:rPr>
          <w:rFonts w:ascii="Arial" w:hAnsi="Arial" w:cs="Arial"/>
          <w:b/>
          <w:bCs/>
        </w:rPr>
      </w:pPr>
    </w:p>
    <w:p w14:paraId="409CB359" w14:textId="77777777" w:rsidR="00CA2289" w:rsidRPr="00E213A8" w:rsidRDefault="00CA2289" w:rsidP="00CA2289">
      <w:pPr>
        <w:pStyle w:val="Default"/>
        <w:keepLines/>
        <w:jc w:val="both"/>
        <w:rPr>
          <w:color w:val="auto"/>
          <w:sz w:val="22"/>
          <w:szCs w:val="22"/>
        </w:rPr>
      </w:pPr>
      <w:r w:rsidRPr="002D2A71">
        <w:rPr>
          <w:b/>
          <w:bCs/>
          <w:sz w:val="22"/>
          <w:szCs w:val="22"/>
        </w:rPr>
        <w:t>Nota:</w:t>
      </w:r>
      <w:r w:rsidRPr="002D2A71">
        <w:rPr>
          <w:sz w:val="22"/>
          <w:szCs w:val="22"/>
        </w:rPr>
        <w:t xml:space="preserve"> Para la prestación del servicio de Tratamiento Aguas Residuales no Domésticas (</w:t>
      </w:r>
      <w:proofErr w:type="spellStart"/>
      <w:r w:rsidRPr="002D2A71">
        <w:rPr>
          <w:sz w:val="22"/>
          <w:szCs w:val="22"/>
        </w:rPr>
        <w:t>ARnD</w:t>
      </w:r>
      <w:proofErr w:type="spellEnd"/>
      <w:r w:rsidRPr="002D2A71">
        <w:rPr>
          <w:sz w:val="22"/>
          <w:szCs w:val="22"/>
        </w:rPr>
        <w:t>) se celebrará un contrato entre las partes (EL CLIENTE y EPM) en el que se consagren las condiciones de su prestación y se cobrará un cargo mínimo mensual correspondiente al valor de tratamiento de ciento cincuenta (150) kilogramos de carga contaminante para los clientes que viertan sus aguas residuales no domésticas a la red de alcantarillado. Esto con el fin de cubrir los costos básicos de operación, seguimiento y control del servicio prestado por EPM, el cual será imputable al consumo de EL CLIENTE del correspondiente mes en el cual se le preste el servicio. Este cargo mínimo no se cobrará a los clientes que llevan sus aguas residuales no domésticas en carrotanques directamente a la planta ni a aquellos que hagan uso del servicio del equipo succión-presión.</w:t>
      </w:r>
    </w:p>
    <w:p w14:paraId="56994315" w14:textId="77777777" w:rsidR="00CA2289" w:rsidRPr="00E213A8" w:rsidRDefault="00CA2289" w:rsidP="00CA2289">
      <w:pPr>
        <w:pStyle w:val="Default"/>
        <w:keepLines/>
        <w:jc w:val="both"/>
        <w:rPr>
          <w:color w:val="auto"/>
          <w:sz w:val="22"/>
          <w:szCs w:val="22"/>
        </w:rPr>
      </w:pPr>
    </w:p>
    <w:tbl>
      <w:tblPr>
        <w:tblW w:w="9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5527"/>
        <w:gridCol w:w="1134"/>
        <w:gridCol w:w="1300"/>
      </w:tblGrid>
      <w:tr w:rsidR="005C6130" w:rsidRPr="006C0944" w14:paraId="05B6359C" w14:textId="77777777" w:rsidTr="00F60C56">
        <w:trPr>
          <w:trHeight w:val="567"/>
        </w:trPr>
        <w:tc>
          <w:tcPr>
            <w:tcW w:w="1276" w:type="dxa"/>
            <w:shd w:val="clear" w:color="000000" w:fill="E7E6E6"/>
            <w:vAlign w:val="center"/>
          </w:tcPr>
          <w:p w14:paraId="166F5A16" w14:textId="68E9FF9C" w:rsidR="005C6130" w:rsidRPr="00E213A8" w:rsidRDefault="005C6130" w:rsidP="00F60C56">
            <w:pPr>
              <w:pStyle w:val="Textoindependiente"/>
              <w:jc w:val="both"/>
              <w:rPr>
                <w:rFonts w:eastAsia="Times New Roman" w:cs="Arial"/>
                <w:b/>
                <w:bCs/>
                <w:color w:val="000000"/>
                <w:sz w:val="22"/>
                <w:szCs w:val="22"/>
              </w:rPr>
            </w:pPr>
            <w:r w:rsidRPr="00E213A8">
              <w:rPr>
                <w:rFonts w:eastAsia="Times New Roman" w:cs="Arial"/>
                <w:b/>
                <w:bCs/>
                <w:color w:val="000000"/>
                <w:sz w:val="22"/>
                <w:szCs w:val="22"/>
              </w:rPr>
              <w:t>CÓDIGO HIDRO</w:t>
            </w:r>
          </w:p>
        </w:tc>
        <w:tc>
          <w:tcPr>
            <w:tcW w:w="5527" w:type="dxa"/>
            <w:shd w:val="clear" w:color="000000" w:fill="E7E6E6"/>
            <w:vAlign w:val="center"/>
          </w:tcPr>
          <w:p w14:paraId="5BB94A7D" w14:textId="77777777" w:rsidR="005C6130" w:rsidRPr="002D2A71" w:rsidRDefault="005C6130" w:rsidP="00C378AA">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CAPITULO 14 </w:t>
            </w:r>
          </w:p>
          <w:p w14:paraId="4B9378A4" w14:textId="4D2BA588" w:rsidR="005C6130" w:rsidRPr="002D2A71" w:rsidRDefault="005C6130" w:rsidP="00C378AA">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SERVICIOS DE ANÁLISIS DE AGUAS  </w:t>
            </w:r>
          </w:p>
        </w:tc>
        <w:tc>
          <w:tcPr>
            <w:tcW w:w="1134" w:type="dxa"/>
            <w:shd w:val="clear" w:color="000000" w:fill="E7E6E6"/>
            <w:vAlign w:val="center"/>
          </w:tcPr>
          <w:p w14:paraId="738807AA" w14:textId="1E7A21C2" w:rsidR="005C6130" w:rsidRPr="002D2A71" w:rsidRDefault="005C6130" w:rsidP="00EC2EAF">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UNIDAD </w:t>
            </w:r>
          </w:p>
        </w:tc>
        <w:tc>
          <w:tcPr>
            <w:tcW w:w="1300" w:type="dxa"/>
            <w:shd w:val="clear" w:color="000000" w:fill="E7E6E6"/>
            <w:vAlign w:val="center"/>
          </w:tcPr>
          <w:p w14:paraId="449AE7AA" w14:textId="4E6DD0AA" w:rsidR="005C6130" w:rsidRPr="002D2A71" w:rsidRDefault="005C6130" w:rsidP="00EC2EAF">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5C6130" w:rsidRPr="006C0944" w14:paraId="54895406" w14:textId="77777777" w:rsidTr="00F60C56">
        <w:trPr>
          <w:trHeight w:val="454"/>
        </w:trPr>
        <w:tc>
          <w:tcPr>
            <w:tcW w:w="9237" w:type="dxa"/>
            <w:gridSpan w:val="4"/>
            <w:shd w:val="clear" w:color="000000" w:fill="FFFFFF"/>
            <w:vAlign w:val="center"/>
            <w:hideMark/>
          </w:tcPr>
          <w:p w14:paraId="498D808C" w14:textId="535A9764" w:rsidR="005C6130" w:rsidRPr="002D2A71" w:rsidRDefault="005C6130"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FISICOQUÍMICOS </w:t>
            </w:r>
          </w:p>
        </w:tc>
      </w:tr>
      <w:tr w:rsidR="005C6130" w:rsidRPr="006C0944" w14:paraId="69E53004" w14:textId="77777777" w:rsidTr="00F60C56">
        <w:trPr>
          <w:trHeight w:val="454"/>
        </w:trPr>
        <w:tc>
          <w:tcPr>
            <w:tcW w:w="1276" w:type="dxa"/>
            <w:shd w:val="clear" w:color="auto" w:fill="auto"/>
            <w:vAlign w:val="center"/>
            <w:hideMark/>
          </w:tcPr>
          <w:p w14:paraId="33695554"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1401</w:t>
            </w:r>
          </w:p>
        </w:tc>
        <w:tc>
          <w:tcPr>
            <w:tcW w:w="5527" w:type="dxa"/>
            <w:shd w:val="clear" w:color="auto" w:fill="auto"/>
            <w:noWrap/>
            <w:vAlign w:val="center"/>
            <w:hideMark/>
          </w:tcPr>
          <w:p w14:paraId="6AFB479D" w14:textId="65EAE4A5"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PH</w:t>
            </w:r>
          </w:p>
        </w:tc>
        <w:tc>
          <w:tcPr>
            <w:tcW w:w="1134" w:type="dxa"/>
            <w:shd w:val="clear" w:color="auto" w:fill="auto"/>
            <w:noWrap/>
            <w:vAlign w:val="center"/>
            <w:hideMark/>
          </w:tcPr>
          <w:p w14:paraId="44F7328B"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A5AD689" w14:textId="6786DAA2" w:rsidR="005C6130" w:rsidRPr="002D2A71" w:rsidRDefault="00B85733" w:rsidP="001B0393">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9.317</w:t>
            </w:r>
          </w:p>
        </w:tc>
      </w:tr>
      <w:tr w:rsidR="005C6130" w:rsidRPr="006C0944" w14:paraId="313404F0" w14:textId="77777777" w:rsidTr="00F60C56">
        <w:trPr>
          <w:trHeight w:val="454"/>
        </w:trPr>
        <w:tc>
          <w:tcPr>
            <w:tcW w:w="1276" w:type="dxa"/>
            <w:shd w:val="clear" w:color="auto" w:fill="auto"/>
            <w:vAlign w:val="center"/>
            <w:hideMark/>
          </w:tcPr>
          <w:p w14:paraId="186FF906"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1402</w:t>
            </w:r>
          </w:p>
        </w:tc>
        <w:tc>
          <w:tcPr>
            <w:tcW w:w="5527" w:type="dxa"/>
            <w:shd w:val="clear" w:color="auto" w:fill="auto"/>
            <w:noWrap/>
            <w:vAlign w:val="center"/>
            <w:hideMark/>
          </w:tcPr>
          <w:p w14:paraId="1AB1206B" w14:textId="0CC7F710"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Color aparente</w:t>
            </w:r>
          </w:p>
        </w:tc>
        <w:tc>
          <w:tcPr>
            <w:tcW w:w="1134" w:type="dxa"/>
            <w:shd w:val="clear" w:color="auto" w:fill="auto"/>
            <w:noWrap/>
            <w:vAlign w:val="center"/>
            <w:hideMark/>
          </w:tcPr>
          <w:p w14:paraId="1835560E"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1331EDE" w14:textId="7AE6230F" w:rsidR="005C6130" w:rsidRPr="002D2A71" w:rsidRDefault="00B85733"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9.317</w:t>
            </w:r>
          </w:p>
        </w:tc>
      </w:tr>
      <w:tr w:rsidR="005C6130" w:rsidRPr="006C0944" w14:paraId="1A2B7A2B" w14:textId="77777777" w:rsidTr="00F60C56">
        <w:trPr>
          <w:trHeight w:val="454"/>
        </w:trPr>
        <w:tc>
          <w:tcPr>
            <w:tcW w:w="1276" w:type="dxa"/>
            <w:shd w:val="clear" w:color="auto" w:fill="auto"/>
            <w:vAlign w:val="center"/>
            <w:hideMark/>
          </w:tcPr>
          <w:p w14:paraId="33AE404F"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1403</w:t>
            </w:r>
          </w:p>
        </w:tc>
        <w:tc>
          <w:tcPr>
            <w:tcW w:w="5527" w:type="dxa"/>
            <w:shd w:val="clear" w:color="auto" w:fill="auto"/>
            <w:noWrap/>
            <w:vAlign w:val="center"/>
            <w:hideMark/>
          </w:tcPr>
          <w:p w14:paraId="3EE5D75D" w14:textId="23BF48DD"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Turbiedad</w:t>
            </w:r>
          </w:p>
        </w:tc>
        <w:tc>
          <w:tcPr>
            <w:tcW w:w="1134" w:type="dxa"/>
            <w:shd w:val="clear" w:color="auto" w:fill="auto"/>
            <w:noWrap/>
            <w:vAlign w:val="center"/>
            <w:hideMark/>
          </w:tcPr>
          <w:p w14:paraId="1283DB43"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77F4FF6" w14:textId="54D47C6B"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10.479</w:t>
            </w:r>
          </w:p>
        </w:tc>
      </w:tr>
      <w:tr w:rsidR="005C6130" w:rsidRPr="006C0944" w14:paraId="5BAABF03" w14:textId="77777777" w:rsidTr="00F60C56">
        <w:trPr>
          <w:trHeight w:val="454"/>
        </w:trPr>
        <w:tc>
          <w:tcPr>
            <w:tcW w:w="1276" w:type="dxa"/>
            <w:shd w:val="clear" w:color="auto" w:fill="auto"/>
            <w:vAlign w:val="center"/>
            <w:hideMark/>
          </w:tcPr>
          <w:p w14:paraId="10FA8962"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1404</w:t>
            </w:r>
          </w:p>
        </w:tc>
        <w:tc>
          <w:tcPr>
            <w:tcW w:w="5527" w:type="dxa"/>
            <w:shd w:val="clear" w:color="auto" w:fill="auto"/>
            <w:noWrap/>
            <w:vAlign w:val="center"/>
            <w:hideMark/>
          </w:tcPr>
          <w:p w14:paraId="76752C32" w14:textId="4B2668C0"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Alcalinidad total</w:t>
            </w:r>
          </w:p>
        </w:tc>
        <w:tc>
          <w:tcPr>
            <w:tcW w:w="1134" w:type="dxa"/>
            <w:shd w:val="clear" w:color="auto" w:fill="auto"/>
            <w:noWrap/>
            <w:vAlign w:val="center"/>
            <w:hideMark/>
          </w:tcPr>
          <w:p w14:paraId="082D71D4"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27488A3" w14:textId="72CEF581" w:rsidR="005C6130" w:rsidRPr="002D2A71" w:rsidRDefault="00B85733" w:rsidP="001B0393">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6.303</w:t>
            </w:r>
          </w:p>
        </w:tc>
      </w:tr>
      <w:tr w:rsidR="005C6130" w:rsidRPr="006C0944" w14:paraId="598AD7E8" w14:textId="77777777" w:rsidTr="00F60C56">
        <w:trPr>
          <w:trHeight w:val="454"/>
        </w:trPr>
        <w:tc>
          <w:tcPr>
            <w:tcW w:w="1276" w:type="dxa"/>
            <w:shd w:val="clear" w:color="auto" w:fill="auto"/>
            <w:vAlign w:val="center"/>
            <w:hideMark/>
          </w:tcPr>
          <w:p w14:paraId="406EC236"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1405</w:t>
            </w:r>
          </w:p>
        </w:tc>
        <w:tc>
          <w:tcPr>
            <w:tcW w:w="5527" w:type="dxa"/>
            <w:shd w:val="clear" w:color="auto" w:fill="auto"/>
            <w:noWrap/>
            <w:vAlign w:val="center"/>
            <w:hideMark/>
          </w:tcPr>
          <w:p w14:paraId="741D6F93" w14:textId="1B4A57D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Dureza total</w:t>
            </w:r>
          </w:p>
        </w:tc>
        <w:tc>
          <w:tcPr>
            <w:tcW w:w="1134" w:type="dxa"/>
            <w:shd w:val="clear" w:color="auto" w:fill="auto"/>
            <w:noWrap/>
            <w:vAlign w:val="center"/>
            <w:hideMark/>
          </w:tcPr>
          <w:p w14:paraId="284E5211"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FAF0CCC" w14:textId="76B5FE11" w:rsidR="005C6130" w:rsidRPr="002D2A71" w:rsidRDefault="00B85733" w:rsidP="00F60C56">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8.633</w:t>
            </w:r>
          </w:p>
        </w:tc>
      </w:tr>
      <w:tr w:rsidR="005C6130" w:rsidRPr="006C0944" w14:paraId="04ED300C" w14:textId="77777777" w:rsidTr="00F60C56">
        <w:trPr>
          <w:trHeight w:val="454"/>
        </w:trPr>
        <w:tc>
          <w:tcPr>
            <w:tcW w:w="1276" w:type="dxa"/>
            <w:shd w:val="clear" w:color="auto" w:fill="auto"/>
            <w:vAlign w:val="center"/>
            <w:hideMark/>
          </w:tcPr>
          <w:p w14:paraId="3E89CB6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1406</w:t>
            </w:r>
          </w:p>
        </w:tc>
        <w:tc>
          <w:tcPr>
            <w:tcW w:w="5527" w:type="dxa"/>
            <w:shd w:val="clear" w:color="auto" w:fill="auto"/>
            <w:noWrap/>
            <w:vAlign w:val="center"/>
            <w:hideMark/>
          </w:tcPr>
          <w:p w14:paraId="474D0C61" w14:textId="5F710278"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Dureza magnésica</w:t>
            </w:r>
          </w:p>
        </w:tc>
        <w:tc>
          <w:tcPr>
            <w:tcW w:w="1134" w:type="dxa"/>
            <w:shd w:val="clear" w:color="auto" w:fill="auto"/>
            <w:noWrap/>
            <w:vAlign w:val="center"/>
            <w:hideMark/>
          </w:tcPr>
          <w:p w14:paraId="71E0B68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4C782AE" w14:textId="3EE0D347" w:rsidR="005C6130" w:rsidRPr="002D2A71" w:rsidRDefault="00B85733" w:rsidP="00F60C56">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8.633</w:t>
            </w:r>
          </w:p>
        </w:tc>
      </w:tr>
      <w:tr w:rsidR="005C6130" w:rsidRPr="006C0944" w14:paraId="5D5C04D0" w14:textId="77777777" w:rsidTr="00F60C56">
        <w:trPr>
          <w:trHeight w:val="454"/>
        </w:trPr>
        <w:tc>
          <w:tcPr>
            <w:tcW w:w="1276" w:type="dxa"/>
            <w:shd w:val="clear" w:color="auto" w:fill="auto"/>
            <w:vAlign w:val="center"/>
            <w:hideMark/>
          </w:tcPr>
          <w:p w14:paraId="1A58DFE1"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1407</w:t>
            </w:r>
          </w:p>
        </w:tc>
        <w:tc>
          <w:tcPr>
            <w:tcW w:w="5527" w:type="dxa"/>
            <w:shd w:val="clear" w:color="auto" w:fill="auto"/>
            <w:noWrap/>
            <w:vAlign w:val="center"/>
            <w:hideMark/>
          </w:tcPr>
          <w:p w14:paraId="5E9171F5" w14:textId="688D3FAE"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Dureza cálcica</w:t>
            </w:r>
          </w:p>
        </w:tc>
        <w:tc>
          <w:tcPr>
            <w:tcW w:w="1134" w:type="dxa"/>
            <w:shd w:val="clear" w:color="auto" w:fill="auto"/>
            <w:noWrap/>
            <w:vAlign w:val="center"/>
            <w:hideMark/>
          </w:tcPr>
          <w:p w14:paraId="0CCDBF31"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C2C5F97" w14:textId="3CEFC4B2" w:rsidR="005C6130" w:rsidRPr="002D2A71" w:rsidRDefault="00B85733" w:rsidP="001B0393">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8.633</w:t>
            </w:r>
          </w:p>
        </w:tc>
      </w:tr>
      <w:tr w:rsidR="005C6130" w:rsidRPr="006C0944" w14:paraId="58C35EE8" w14:textId="77777777" w:rsidTr="00F60C56">
        <w:trPr>
          <w:trHeight w:val="454"/>
        </w:trPr>
        <w:tc>
          <w:tcPr>
            <w:tcW w:w="1276" w:type="dxa"/>
            <w:shd w:val="clear" w:color="auto" w:fill="auto"/>
            <w:vAlign w:val="center"/>
            <w:hideMark/>
          </w:tcPr>
          <w:p w14:paraId="2E317B0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1408</w:t>
            </w:r>
          </w:p>
        </w:tc>
        <w:tc>
          <w:tcPr>
            <w:tcW w:w="5527" w:type="dxa"/>
            <w:shd w:val="clear" w:color="auto" w:fill="auto"/>
            <w:noWrap/>
            <w:vAlign w:val="center"/>
            <w:hideMark/>
          </w:tcPr>
          <w:p w14:paraId="3B4A733F" w14:textId="0A0F974D"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Hierro </w:t>
            </w:r>
            <w:proofErr w:type="gramStart"/>
            <w:r w:rsidRPr="002D2A71">
              <w:rPr>
                <w:rFonts w:ascii="Arial" w:eastAsia="Times New Roman" w:hAnsi="Arial" w:cs="Arial"/>
                <w:color w:val="000000"/>
              </w:rPr>
              <w:t>total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3234035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1070F713" w14:textId="5216236F"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33.770</w:t>
            </w:r>
          </w:p>
        </w:tc>
      </w:tr>
      <w:tr w:rsidR="005C6130" w:rsidRPr="006C0944" w14:paraId="64EC566D" w14:textId="77777777" w:rsidTr="00F60C56">
        <w:trPr>
          <w:trHeight w:val="454"/>
        </w:trPr>
        <w:tc>
          <w:tcPr>
            <w:tcW w:w="1276" w:type="dxa"/>
            <w:shd w:val="clear" w:color="auto" w:fill="auto"/>
            <w:vAlign w:val="center"/>
            <w:hideMark/>
          </w:tcPr>
          <w:p w14:paraId="5A1CBD4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1409</w:t>
            </w:r>
          </w:p>
        </w:tc>
        <w:tc>
          <w:tcPr>
            <w:tcW w:w="5527" w:type="dxa"/>
            <w:shd w:val="clear" w:color="auto" w:fill="auto"/>
            <w:noWrap/>
            <w:vAlign w:val="center"/>
            <w:hideMark/>
          </w:tcPr>
          <w:p w14:paraId="1B9716B4" w14:textId="457F5603"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Hierro </w:t>
            </w:r>
            <w:proofErr w:type="gramStart"/>
            <w:r w:rsidRPr="002D2A71">
              <w:rPr>
                <w:rFonts w:ascii="Arial" w:eastAsia="Times New Roman" w:hAnsi="Arial" w:cs="Arial"/>
                <w:color w:val="000000"/>
              </w:rPr>
              <w:t>disuelto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0E4EC82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F61C5C0" w14:textId="365A2E98"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33.770</w:t>
            </w:r>
          </w:p>
        </w:tc>
      </w:tr>
      <w:tr w:rsidR="005C6130" w:rsidRPr="006C0944" w14:paraId="6F0FD08C" w14:textId="77777777" w:rsidTr="00F60C56">
        <w:trPr>
          <w:trHeight w:val="454"/>
        </w:trPr>
        <w:tc>
          <w:tcPr>
            <w:tcW w:w="1276" w:type="dxa"/>
            <w:shd w:val="clear" w:color="auto" w:fill="auto"/>
            <w:vAlign w:val="center"/>
            <w:hideMark/>
          </w:tcPr>
          <w:p w14:paraId="59BC813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1410</w:t>
            </w:r>
          </w:p>
        </w:tc>
        <w:tc>
          <w:tcPr>
            <w:tcW w:w="5527" w:type="dxa"/>
            <w:shd w:val="clear" w:color="auto" w:fill="auto"/>
            <w:noWrap/>
            <w:vAlign w:val="center"/>
            <w:hideMark/>
          </w:tcPr>
          <w:p w14:paraId="2FB61138" w14:textId="648FC78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Hierro </w:t>
            </w:r>
            <w:proofErr w:type="gramStart"/>
            <w:r w:rsidRPr="002D2A71">
              <w:rPr>
                <w:rFonts w:ascii="Arial" w:eastAsia="Times New Roman" w:hAnsi="Arial" w:cs="Arial"/>
                <w:color w:val="000000"/>
              </w:rPr>
              <w:t>ferroso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76BF5CF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65D9452" w14:textId="17C71F85" w:rsidR="005C6130" w:rsidRPr="002D2A71" w:rsidRDefault="00B85733"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33.770</w:t>
            </w:r>
          </w:p>
        </w:tc>
      </w:tr>
      <w:tr w:rsidR="005C6130" w:rsidRPr="006C0944" w14:paraId="192DC25B" w14:textId="77777777" w:rsidTr="00F60C56">
        <w:trPr>
          <w:trHeight w:val="454"/>
        </w:trPr>
        <w:tc>
          <w:tcPr>
            <w:tcW w:w="1276" w:type="dxa"/>
            <w:shd w:val="clear" w:color="auto" w:fill="auto"/>
            <w:vAlign w:val="center"/>
            <w:hideMark/>
          </w:tcPr>
          <w:p w14:paraId="4CC084F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1411</w:t>
            </w:r>
          </w:p>
        </w:tc>
        <w:tc>
          <w:tcPr>
            <w:tcW w:w="5527" w:type="dxa"/>
            <w:shd w:val="clear" w:color="auto" w:fill="auto"/>
            <w:noWrap/>
            <w:vAlign w:val="center"/>
            <w:hideMark/>
          </w:tcPr>
          <w:p w14:paraId="10BAE11D"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Sulfatos</w:t>
            </w:r>
          </w:p>
        </w:tc>
        <w:tc>
          <w:tcPr>
            <w:tcW w:w="1134" w:type="dxa"/>
            <w:shd w:val="clear" w:color="auto" w:fill="auto"/>
            <w:noWrap/>
            <w:vAlign w:val="center"/>
            <w:hideMark/>
          </w:tcPr>
          <w:p w14:paraId="6C5ACB0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22BE644" w14:textId="3CBA4BD2"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26.433</w:t>
            </w:r>
          </w:p>
        </w:tc>
      </w:tr>
      <w:tr w:rsidR="005C6130" w:rsidRPr="006C0944" w14:paraId="7798EED9" w14:textId="77777777" w:rsidTr="00F60C56">
        <w:trPr>
          <w:trHeight w:val="454"/>
        </w:trPr>
        <w:tc>
          <w:tcPr>
            <w:tcW w:w="1276" w:type="dxa"/>
            <w:shd w:val="clear" w:color="auto" w:fill="auto"/>
            <w:vAlign w:val="center"/>
            <w:hideMark/>
          </w:tcPr>
          <w:p w14:paraId="0B85D615"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1412</w:t>
            </w:r>
          </w:p>
        </w:tc>
        <w:tc>
          <w:tcPr>
            <w:tcW w:w="5527" w:type="dxa"/>
            <w:shd w:val="clear" w:color="auto" w:fill="auto"/>
            <w:noWrap/>
            <w:vAlign w:val="center"/>
            <w:hideMark/>
          </w:tcPr>
          <w:p w14:paraId="28729FDF" w14:textId="16DAD1BB" w:rsidR="005C6130" w:rsidRPr="002D2A71" w:rsidRDefault="005C6130" w:rsidP="001B0393">
            <w:pPr>
              <w:spacing w:after="0" w:line="240" w:lineRule="auto"/>
              <w:rPr>
                <w:rFonts w:ascii="Arial" w:eastAsia="Times New Roman" w:hAnsi="Arial" w:cs="Arial"/>
                <w:color w:val="000000"/>
              </w:rPr>
            </w:pPr>
            <w:proofErr w:type="gramStart"/>
            <w:r w:rsidRPr="002D2A71">
              <w:rPr>
                <w:rFonts w:ascii="Arial" w:eastAsia="Times New Roman" w:hAnsi="Arial" w:cs="Arial"/>
                <w:color w:val="000000"/>
              </w:rPr>
              <w:t>Aluminio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506C095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BAF8547" w14:textId="51FB7F85"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24.030</w:t>
            </w:r>
          </w:p>
        </w:tc>
      </w:tr>
      <w:tr w:rsidR="005C6130" w:rsidRPr="006C0944" w14:paraId="7D729AD2" w14:textId="77777777" w:rsidTr="00F60C56">
        <w:trPr>
          <w:trHeight w:val="454"/>
        </w:trPr>
        <w:tc>
          <w:tcPr>
            <w:tcW w:w="1276" w:type="dxa"/>
            <w:shd w:val="clear" w:color="auto" w:fill="auto"/>
            <w:vAlign w:val="center"/>
            <w:hideMark/>
          </w:tcPr>
          <w:p w14:paraId="410FF6E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1413</w:t>
            </w:r>
          </w:p>
        </w:tc>
        <w:tc>
          <w:tcPr>
            <w:tcW w:w="5527" w:type="dxa"/>
            <w:shd w:val="clear" w:color="auto" w:fill="auto"/>
            <w:noWrap/>
            <w:vAlign w:val="center"/>
            <w:hideMark/>
          </w:tcPr>
          <w:p w14:paraId="1C80410F"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Cloruros</w:t>
            </w:r>
          </w:p>
        </w:tc>
        <w:tc>
          <w:tcPr>
            <w:tcW w:w="1134" w:type="dxa"/>
            <w:shd w:val="clear" w:color="auto" w:fill="auto"/>
            <w:noWrap/>
            <w:vAlign w:val="center"/>
            <w:hideMark/>
          </w:tcPr>
          <w:p w14:paraId="7F4C8BF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6A1EFA0" w14:textId="3857EF0D"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21.629</w:t>
            </w:r>
          </w:p>
        </w:tc>
      </w:tr>
      <w:tr w:rsidR="005C6130" w:rsidRPr="006C0944" w14:paraId="154994E8" w14:textId="77777777" w:rsidTr="00F60C56">
        <w:trPr>
          <w:trHeight w:val="454"/>
        </w:trPr>
        <w:tc>
          <w:tcPr>
            <w:tcW w:w="1276" w:type="dxa"/>
            <w:shd w:val="clear" w:color="auto" w:fill="auto"/>
            <w:vAlign w:val="center"/>
            <w:hideMark/>
          </w:tcPr>
          <w:p w14:paraId="30AA785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1414</w:t>
            </w:r>
          </w:p>
        </w:tc>
        <w:tc>
          <w:tcPr>
            <w:tcW w:w="5527" w:type="dxa"/>
            <w:shd w:val="clear" w:color="auto" w:fill="auto"/>
            <w:noWrap/>
            <w:vAlign w:val="center"/>
            <w:hideMark/>
          </w:tcPr>
          <w:p w14:paraId="16D7FD86" w14:textId="73458C2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Fósforo total</w:t>
            </w:r>
          </w:p>
        </w:tc>
        <w:tc>
          <w:tcPr>
            <w:tcW w:w="1134" w:type="dxa"/>
            <w:shd w:val="clear" w:color="auto" w:fill="auto"/>
            <w:noWrap/>
            <w:vAlign w:val="center"/>
            <w:hideMark/>
          </w:tcPr>
          <w:p w14:paraId="7725B59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CB3B592" w14:textId="207AA87B"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36.037</w:t>
            </w:r>
          </w:p>
        </w:tc>
      </w:tr>
      <w:tr w:rsidR="005C6130" w:rsidRPr="006C0944" w14:paraId="5959E24C" w14:textId="77777777" w:rsidTr="00F60C56">
        <w:trPr>
          <w:trHeight w:val="454"/>
        </w:trPr>
        <w:tc>
          <w:tcPr>
            <w:tcW w:w="1276" w:type="dxa"/>
            <w:shd w:val="clear" w:color="auto" w:fill="auto"/>
            <w:vAlign w:val="center"/>
            <w:hideMark/>
          </w:tcPr>
          <w:p w14:paraId="42E24D4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1415</w:t>
            </w:r>
          </w:p>
        </w:tc>
        <w:tc>
          <w:tcPr>
            <w:tcW w:w="5527" w:type="dxa"/>
            <w:shd w:val="clear" w:color="auto" w:fill="auto"/>
            <w:noWrap/>
            <w:vAlign w:val="center"/>
            <w:hideMark/>
          </w:tcPr>
          <w:p w14:paraId="7EBBF4E2"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Ortofosfatos</w:t>
            </w:r>
          </w:p>
        </w:tc>
        <w:tc>
          <w:tcPr>
            <w:tcW w:w="1134" w:type="dxa"/>
            <w:shd w:val="clear" w:color="auto" w:fill="auto"/>
            <w:noWrap/>
            <w:vAlign w:val="center"/>
            <w:hideMark/>
          </w:tcPr>
          <w:p w14:paraId="0BAE7C9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FEF45E9" w14:textId="162E2A65" w:rsidR="005C6130" w:rsidRPr="002D2A71" w:rsidRDefault="00B85733"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28.837</w:t>
            </w:r>
          </w:p>
        </w:tc>
      </w:tr>
      <w:tr w:rsidR="005C6130" w:rsidRPr="006C0944" w14:paraId="00E459CF" w14:textId="77777777" w:rsidTr="00F60C56">
        <w:trPr>
          <w:trHeight w:val="454"/>
        </w:trPr>
        <w:tc>
          <w:tcPr>
            <w:tcW w:w="1276" w:type="dxa"/>
            <w:shd w:val="clear" w:color="auto" w:fill="auto"/>
            <w:vAlign w:val="center"/>
            <w:hideMark/>
          </w:tcPr>
          <w:p w14:paraId="684B519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1416</w:t>
            </w:r>
          </w:p>
        </w:tc>
        <w:tc>
          <w:tcPr>
            <w:tcW w:w="5527" w:type="dxa"/>
            <w:shd w:val="clear" w:color="auto" w:fill="auto"/>
            <w:noWrap/>
            <w:vAlign w:val="center"/>
            <w:hideMark/>
          </w:tcPr>
          <w:p w14:paraId="2C86728A" w14:textId="7BE7C9F8"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Sólidos totales</w:t>
            </w:r>
          </w:p>
        </w:tc>
        <w:tc>
          <w:tcPr>
            <w:tcW w:w="1134" w:type="dxa"/>
            <w:shd w:val="clear" w:color="auto" w:fill="auto"/>
            <w:noWrap/>
            <w:vAlign w:val="center"/>
            <w:hideMark/>
          </w:tcPr>
          <w:p w14:paraId="3CE4D9B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2805908" w14:textId="1C9E3999" w:rsidR="005C6130" w:rsidRPr="002D2A71" w:rsidRDefault="00B85733" w:rsidP="00F60C56">
            <w:pPr>
              <w:spacing w:after="0"/>
              <w:jc w:val="right"/>
              <w:rPr>
                <w:rFonts w:ascii="Arial" w:hAnsi="Arial" w:cs="Arial"/>
              </w:rPr>
            </w:pPr>
            <w:r w:rsidRPr="002D2A71">
              <w:rPr>
                <w:rFonts w:ascii="Arial" w:hAnsi="Arial" w:cs="Arial"/>
                <w:color w:val="000000"/>
              </w:rPr>
              <w:t>$</w:t>
            </w:r>
            <w:r w:rsidR="002A6B1B" w:rsidRPr="002D2A71">
              <w:rPr>
                <w:rFonts w:ascii="Arial" w:hAnsi="Arial" w:cs="Arial"/>
                <w:color w:val="000000"/>
              </w:rPr>
              <w:t>26.433</w:t>
            </w:r>
          </w:p>
        </w:tc>
      </w:tr>
      <w:tr w:rsidR="005C6130" w:rsidRPr="006C0944" w14:paraId="45224C2B" w14:textId="77777777" w:rsidTr="00F60C56">
        <w:trPr>
          <w:trHeight w:val="454"/>
        </w:trPr>
        <w:tc>
          <w:tcPr>
            <w:tcW w:w="1276" w:type="dxa"/>
            <w:shd w:val="clear" w:color="auto" w:fill="auto"/>
            <w:vAlign w:val="center"/>
            <w:hideMark/>
          </w:tcPr>
          <w:p w14:paraId="5355FBC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1417</w:t>
            </w:r>
          </w:p>
        </w:tc>
        <w:tc>
          <w:tcPr>
            <w:tcW w:w="5527" w:type="dxa"/>
            <w:shd w:val="clear" w:color="auto" w:fill="auto"/>
            <w:noWrap/>
            <w:vAlign w:val="center"/>
            <w:hideMark/>
          </w:tcPr>
          <w:p w14:paraId="24A8766E" w14:textId="4E3FC4BC"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Sólidos suspendidos</w:t>
            </w:r>
          </w:p>
        </w:tc>
        <w:tc>
          <w:tcPr>
            <w:tcW w:w="1134" w:type="dxa"/>
            <w:shd w:val="clear" w:color="auto" w:fill="auto"/>
            <w:noWrap/>
            <w:vAlign w:val="center"/>
            <w:hideMark/>
          </w:tcPr>
          <w:p w14:paraId="6DD4324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009A93BC" w14:textId="7D145DEC" w:rsidR="005C6130" w:rsidRPr="002D2A71" w:rsidRDefault="00B85733" w:rsidP="00F60C56">
            <w:pPr>
              <w:spacing w:after="0"/>
              <w:jc w:val="right"/>
              <w:rPr>
                <w:rFonts w:ascii="Arial" w:hAnsi="Arial" w:cs="Arial"/>
              </w:rPr>
            </w:pPr>
            <w:r w:rsidRPr="002D2A71">
              <w:rPr>
                <w:rFonts w:ascii="Arial" w:hAnsi="Arial" w:cs="Arial"/>
                <w:color w:val="000000"/>
              </w:rPr>
              <w:t>$</w:t>
            </w:r>
            <w:r w:rsidR="002A6B1B" w:rsidRPr="002D2A71">
              <w:rPr>
                <w:rFonts w:ascii="Arial" w:hAnsi="Arial" w:cs="Arial"/>
                <w:color w:val="000000"/>
              </w:rPr>
              <w:t>26.433</w:t>
            </w:r>
          </w:p>
        </w:tc>
      </w:tr>
      <w:tr w:rsidR="005C6130" w:rsidRPr="006C0944" w14:paraId="4003A299" w14:textId="77777777" w:rsidTr="00F60C56">
        <w:trPr>
          <w:trHeight w:val="454"/>
        </w:trPr>
        <w:tc>
          <w:tcPr>
            <w:tcW w:w="1276" w:type="dxa"/>
            <w:shd w:val="clear" w:color="auto" w:fill="auto"/>
            <w:vAlign w:val="center"/>
            <w:hideMark/>
          </w:tcPr>
          <w:p w14:paraId="4FD0E24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1418</w:t>
            </w:r>
          </w:p>
        </w:tc>
        <w:tc>
          <w:tcPr>
            <w:tcW w:w="5527" w:type="dxa"/>
            <w:shd w:val="clear" w:color="auto" w:fill="auto"/>
            <w:noWrap/>
            <w:vAlign w:val="center"/>
            <w:hideMark/>
          </w:tcPr>
          <w:p w14:paraId="1B861FEE" w14:textId="5090B7A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Sólidos sedimentables</w:t>
            </w:r>
          </w:p>
        </w:tc>
        <w:tc>
          <w:tcPr>
            <w:tcW w:w="1134" w:type="dxa"/>
            <w:shd w:val="clear" w:color="auto" w:fill="auto"/>
            <w:noWrap/>
            <w:vAlign w:val="center"/>
            <w:hideMark/>
          </w:tcPr>
          <w:p w14:paraId="0383A84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CDB9C2F" w14:textId="1164218C"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16.822</w:t>
            </w:r>
          </w:p>
        </w:tc>
      </w:tr>
      <w:tr w:rsidR="005C6130" w:rsidRPr="006C0944" w14:paraId="6D077AED" w14:textId="77777777" w:rsidTr="00F60C56">
        <w:trPr>
          <w:trHeight w:val="454"/>
        </w:trPr>
        <w:tc>
          <w:tcPr>
            <w:tcW w:w="1276" w:type="dxa"/>
            <w:shd w:val="clear" w:color="auto" w:fill="auto"/>
            <w:vAlign w:val="center"/>
            <w:hideMark/>
          </w:tcPr>
          <w:p w14:paraId="6681943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1419</w:t>
            </w:r>
          </w:p>
        </w:tc>
        <w:tc>
          <w:tcPr>
            <w:tcW w:w="5527" w:type="dxa"/>
            <w:shd w:val="clear" w:color="auto" w:fill="auto"/>
            <w:noWrap/>
            <w:vAlign w:val="center"/>
            <w:hideMark/>
          </w:tcPr>
          <w:p w14:paraId="142094AC" w14:textId="6EB18F0B"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Nitrógeno total Kjeldahl</w:t>
            </w:r>
          </w:p>
        </w:tc>
        <w:tc>
          <w:tcPr>
            <w:tcW w:w="1134" w:type="dxa"/>
            <w:shd w:val="clear" w:color="auto" w:fill="auto"/>
            <w:noWrap/>
            <w:vAlign w:val="center"/>
            <w:hideMark/>
          </w:tcPr>
          <w:p w14:paraId="40F439E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45E9F05" w14:textId="4967A03F"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64.882</w:t>
            </w:r>
          </w:p>
        </w:tc>
      </w:tr>
      <w:tr w:rsidR="005C6130" w:rsidRPr="006C0944" w14:paraId="22B6DA50" w14:textId="77777777" w:rsidTr="00F60C56">
        <w:trPr>
          <w:trHeight w:val="454"/>
        </w:trPr>
        <w:tc>
          <w:tcPr>
            <w:tcW w:w="1276" w:type="dxa"/>
            <w:shd w:val="clear" w:color="auto" w:fill="auto"/>
            <w:vAlign w:val="center"/>
            <w:hideMark/>
          </w:tcPr>
          <w:p w14:paraId="5303B68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1420</w:t>
            </w:r>
          </w:p>
        </w:tc>
        <w:tc>
          <w:tcPr>
            <w:tcW w:w="5527" w:type="dxa"/>
            <w:shd w:val="clear" w:color="auto" w:fill="auto"/>
            <w:noWrap/>
            <w:vAlign w:val="center"/>
            <w:hideMark/>
          </w:tcPr>
          <w:p w14:paraId="507E508E"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Nitrógeno amoniacal</w:t>
            </w:r>
          </w:p>
        </w:tc>
        <w:tc>
          <w:tcPr>
            <w:tcW w:w="1134" w:type="dxa"/>
            <w:shd w:val="clear" w:color="auto" w:fill="auto"/>
            <w:noWrap/>
            <w:vAlign w:val="center"/>
            <w:hideMark/>
          </w:tcPr>
          <w:p w14:paraId="18E52690"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A052706" w14:textId="277B670E"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44.457</w:t>
            </w:r>
          </w:p>
        </w:tc>
      </w:tr>
      <w:tr w:rsidR="005C6130" w:rsidRPr="006C0944" w14:paraId="32FCE685" w14:textId="77777777" w:rsidTr="00F60C56">
        <w:trPr>
          <w:trHeight w:val="454"/>
        </w:trPr>
        <w:tc>
          <w:tcPr>
            <w:tcW w:w="1276" w:type="dxa"/>
            <w:shd w:val="clear" w:color="auto" w:fill="auto"/>
            <w:vAlign w:val="center"/>
            <w:hideMark/>
          </w:tcPr>
          <w:p w14:paraId="0D29A94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1422</w:t>
            </w:r>
          </w:p>
        </w:tc>
        <w:tc>
          <w:tcPr>
            <w:tcW w:w="5527" w:type="dxa"/>
            <w:shd w:val="clear" w:color="auto" w:fill="auto"/>
            <w:noWrap/>
            <w:vAlign w:val="center"/>
            <w:hideMark/>
          </w:tcPr>
          <w:p w14:paraId="12505DF8" w14:textId="16A14791"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Nitrato</w:t>
            </w:r>
          </w:p>
        </w:tc>
        <w:tc>
          <w:tcPr>
            <w:tcW w:w="1134" w:type="dxa"/>
            <w:shd w:val="clear" w:color="auto" w:fill="auto"/>
            <w:noWrap/>
            <w:vAlign w:val="center"/>
            <w:hideMark/>
          </w:tcPr>
          <w:p w14:paraId="30319DA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A79F019" w14:textId="1A8B0C61"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40.853</w:t>
            </w:r>
          </w:p>
        </w:tc>
      </w:tr>
      <w:tr w:rsidR="005C6130" w:rsidRPr="006C0944" w14:paraId="74623245" w14:textId="77777777" w:rsidTr="00F60C56">
        <w:trPr>
          <w:trHeight w:val="454"/>
        </w:trPr>
        <w:tc>
          <w:tcPr>
            <w:tcW w:w="1276" w:type="dxa"/>
            <w:shd w:val="clear" w:color="auto" w:fill="auto"/>
            <w:vAlign w:val="center"/>
            <w:hideMark/>
          </w:tcPr>
          <w:p w14:paraId="2B24447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1423</w:t>
            </w:r>
          </w:p>
        </w:tc>
        <w:tc>
          <w:tcPr>
            <w:tcW w:w="5527" w:type="dxa"/>
            <w:shd w:val="clear" w:color="auto" w:fill="auto"/>
            <w:noWrap/>
            <w:vAlign w:val="center"/>
            <w:hideMark/>
          </w:tcPr>
          <w:p w14:paraId="2963ACBA"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Nitritos</w:t>
            </w:r>
          </w:p>
        </w:tc>
        <w:tc>
          <w:tcPr>
            <w:tcW w:w="1134" w:type="dxa"/>
            <w:shd w:val="clear" w:color="auto" w:fill="auto"/>
            <w:noWrap/>
            <w:vAlign w:val="center"/>
            <w:hideMark/>
          </w:tcPr>
          <w:p w14:paraId="6FE61C15"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9D03A87" w14:textId="442D5994"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33.644</w:t>
            </w:r>
          </w:p>
        </w:tc>
      </w:tr>
      <w:tr w:rsidR="005C6130" w:rsidRPr="006C0944" w14:paraId="71FAB04E" w14:textId="77777777" w:rsidTr="00F60C56">
        <w:trPr>
          <w:trHeight w:val="454"/>
        </w:trPr>
        <w:tc>
          <w:tcPr>
            <w:tcW w:w="1276" w:type="dxa"/>
            <w:shd w:val="clear" w:color="auto" w:fill="auto"/>
            <w:vAlign w:val="center"/>
            <w:hideMark/>
          </w:tcPr>
          <w:p w14:paraId="762F6A1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1424</w:t>
            </w:r>
          </w:p>
        </w:tc>
        <w:tc>
          <w:tcPr>
            <w:tcW w:w="5527" w:type="dxa"/>
            <w:shd w:val="clear" w:color="auto" w:fill="auto"/>
            <w:noWrap/>
            <w:vAlign w:val="center"/>
            <w:hideMark/>
          </w:tcPr>
          <w:p w14:paraId="1406CDDA"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Conductividad</w:t>
            </w:r>
          </w:p>
        </w:tc>
        <w:tc>
          <w:tcPr>
            <w:tcW w:w="1134" w:type="dxa"/>
            <w:shd w:val="clear" w:color="auto" w:fill="auto"/>
            <w:noWrap/>
            <w:vAlign w:val="center"/>
            <w:hideMark/>
          </w:tcPr>
          <w:p w14:paraId="6413ECA6"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B6A8EF1" w14:textId="2BA37723"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9.610</w:t>
            </w:r>
          </w:p>
        </w:tc>
      </w:tr>
      <w:tr w:rsidR="005C6130" w:rsidRPr="006C0944" w14:paraId="34313CA2" w14:textId="77777777" w:rsidTr="00F60C56">
        <w:trPr>
          <w:trHeight w:val="454"/>
        </w:trPr>
        <w:tc>
          <w:tcPr>
            <w:tcW w:w="1276" w:type="dxa"/>
            <w:shd w:val="clear" w:color="auto" w:fill="auto"/>
            <w:vAlign w:val="center"/>
            <w:hideMark/>
          </w:tcPr>
          <w:p w14:paraId="394A8AC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1425</w:t>
            </w:r>
          </w:p>
        </w:tc>
        <w:tc>
          <w:tcPr>
            <w:tcW w:w="5527" w:type="dxa"/>
            <w:shd w:val="clear" w:color="auto" w:fill="auto"/>
            <w:noWrap/>
            <w:vAlign w:val="center"/>
            <w:hideMark/>
          </w:tcPr>
          <w:p w14:paraId="7BBC0561" w14:textId="5B1B7441"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Demanda bioquímica de oxígeno (DBO) </w:t>
            </w:r>
            <w:proofErr w:type="spellStart"/>
            <w:r w:rsidRPr="002D2A71">
              <w:rPr>
                <w:rFonts w:ascii="Arial" w:eastAsia="Times New Roman" w:hAnsi="Arial" w:cs="Arial"/>
                <w:color w:val="000000"/>
              </w:rPr>
              <w:t>winkler</w:t>
            </w:r>
            <w:proofErr w:type="spellEnd"/>
          </w:p>
        </w:tc>
        <w:tc>
          <w:tcPr>
            <w:tcW w:w="1134" w:type="dxa"/>
            <w:shd w:val="clear" w:color="auto" w:fill="auto"/>
            <w:noWrap/>
            <w:vAlign w:val="center"/>
            <w:hideMark/>
          </w:tcPr>
          <w:p w14:paraId="772766C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D9FBD62" w14:textId="56E37506"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88.915</w:t>
            </w:r>
          </w:p>
        </w:tc>
      </w:tr>
      <w:tr w:rsidR="005C6130" w:rsidRPr="006C0944" w14:paraId="40142EE5" w14:textId="77777777" w:rsidTr="00F60C56">
        <w:trPr>
          <w:trHeight w:val="454"/>
        </w:trPr>
        <w:tc>
          <w:tcPr>
            <w:tcW w:w="1276" w:type="dxa"/>
            <w:shd w:val="clear" w:color="auto" w:fill="auto"/>
            <w:vAlign w:val="center"/>
            <w:hideMark/>
          </w:tcPr>
          <w:p w14:paraId="5FEFD92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1426</w:t>
            </w:r>
          </w:p>
        </w:tc>
        <w:tc>
          <w:tcPr>
            <w:tcW w:w="5527" w:type="dxa"/>
            <w:shd w:val="clear" w:color="auto" w:fill="auto"/>
            <w:noWrap/>
            <w:vAlign w:val="center"/>
            <w:hideMark/>
          </w:tcPr>
          <w:p w14:paraId="0F69D5BB" w14:textId="1CF5724E"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Demanda química de oxígeno (DQO)</w:t>
            </w:r>
          </w:p>
        </w:tc>
        <w:tc>
          <w:tcPr>
            <w:tcW w:w="1134" w:type="dxa"/>
            <w:shd w:val="clear" w:color="auto" w:fill="auto"/>
            <w:noWrap/>
            <w:vAlign w:val="center"/>
            <w:hideMark/>
          </w:tcPr>
          <w:p w14:paraId="6A391B6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BDC5E23" w14:textId="6975FAA5"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46.860</w:t>
            </w:r>
          </w:p>
        </w:tc>
      </w:tr>
      <w:tr w:rsidR="005C6130" w:rsidRPr="006C0944" w14:paraId="05119E1A" w14:textId="77777777" w:rsidTr="00F60C56">
        <w:trPr>
          <w:trHeight w:val="454"/>
        </w:trPr>
        <w:tc>
          <w:tcPr>
            <w:tcW w:w="1276" w:type="dxa"/>
            <w:shd w:val="clear" w:color="auto" w:fill="auto"/>
            <w:vAlign w:val="center"/>
            <w:hideMark/>
          </w:tcPr>
          <w:p w14:paraId="6157DA4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1427</w:t>
            </w:r>
          </w:p>
        </w:tc>
        <w:tc>
          <w:tcPr>
            <w:tcW w:w="5527" w:type="dxa"/>
            <w:shd w:val="clear" w:color="auto" w:fill="auto"/>
            <w:noWrap/>
            <w:vAlign w:val="center"/>
            <w:hideMark/>
          </w:tcPr>
          <w:p w14:paraId="025E0D39" w14:textId="5D4547A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Cloro residual</w:t>
            </w:r>
          </w:p>
        </w:tc>
        <w:tc>
          <w:tcPr>
            <w:tcW w:w="1134" w:type="dxa"/>
            <w:shd w:val="clear" w:color="auto" w:fill="auto"/>
            <w:noWrap/>
            <w:vAlign w:val="center"/>
            <w:hideMark/>
          </w:tcPr>
          <w:p w14:paraId="6D2DE9F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1576AE83" w14:textId="7954F5A2"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13.217</w:t>
            </w:r>
          </w:p>
        </w:tc>
      </w:tr>
      <w:tr w:rsidR="005C6130" w:rsidRPr="006C0944" w14:paraId="44D25A73" w14:textId="77777777" w:rsidTr="00F60C56">
        <w:trPr>
          <w:trHeight w:val="454"/>
        </w:trPr>
        <w:tc>
          <w:tcPr>
            <w:tcW w:w="9237" w:type="dxa"/>
            <w:gridSpan w:val="4"/>
            <w:shd w:val="clear" w:color="000000" w:fill="FFFFFF"/>
            <w:vAlign w:val="center"/>
            <w:hideMark/>
          </w:tcPr>
          <w:p w14:paraId="0FEAFC01" w14:textId="77777777" w:rsidR="005C6130" w:rsidRPr="002D2A71" w:rsidRDefault="005C6130" w:rsidP="0058392F">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BACTERIOLÓGICOS </w:t>
            </w:r>
          </w:p>
        </w:tc>
      </w:tr>
      <w:tr w:rsidR="005C6130" w:rsidRPr="006C0944" w14:paraId="69586744" w14:textId="77777777" w:rsidTr="00F60C56">
        <w:trPr>
          <w:trHeight w:val="567"/>
        </w:trPr>
        <w:tc>
          <w:tcPr>
            <w:tcW w:w="1276" w:type="dxa"/>
            <w:shd w:val="clear" w:color="auto" w:fill="auto"/>
            <w:vAlign w:val="center"/>
            <w:hideMark/>
          </w:tcPr>
          <w:p w14:paraId="54E4CE6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1428</w:t>
            </w:r>
          </w:p>
        </w:tc>
        <w:tc>
          <w:tcPr>
            <w:tcW w:w="5527" w:type="dxa"/>
            <w:shd w:val="clear" w:color="auto" w:fill="auto"/>
            <w:noWrap/>
            <w:vAlign w:val="center"/>
            <w:hideMark/>
          </w:tcPr>
          <w:p w14:paraId="68D05E4D" w14:textId="6AF6055F"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totales y </w:t>
            </w:r>
            <w:proofErr w:type="spellStart"/>
            <w:proofErr w:type="gramStart"/>
            <w:r w:rsidRPr="002D2A71">
              <w:rPr>
                <w:rFonts w:ascii="Arial" w:eastAsia="Times New Roman" w:hAnsi="Arial" w:cs="Arial"/>
                <w:color w:val="000000"/>
              </w:rPr>
              <w:t>E.Coli</w:t>
            </w:r>
            <w:proofErr w:type="spellEnd"/>
            <w:proofErr w:type="gramEnd"/>
            <w:r w:rsidRPr="002D2A71">
              <w:rPr>
                <w:rFonts w:ascii="Arial" w:eastAsia="Times New Roman" w:hAnsi="Arial" w:cs="Arial"/>
                <w:color w:val="000000"/>
              </w:rPr>
              <w:t xml:space="preserve"> - Sustrato definido </w:t>
            </w:r>
            <w:r w:rsidRPr="002D2A71">
              <w:rPr>
                <w:rFonts w:ascii="Arial" w:eastAsia="Times New Roman" w:hAnsi="Arial" w:cs="Arial"/>
                <w:color w:val="000000"/>
              </w:rPr>
              <w:softHyphen/>
              <w:t xml:space="preserve"> </w:t>
            </w:r>
            <w:proofErr w:type="spellStart"/>
            <w:r w:rsidRPr="002D2A71">
              <w:rPr>
                <w:rFonts w:ascii="Arial" w:eastAsia="Times New Roman" w:hAnsi="Arial" w:cs="Arial"/>
                <w:color w:val="000000"/>
              </w:rPr>
              <w:t>Multicelda</w:t>
            </w:r>
            <w:proofErr w:type="spellEnd"/>
            <w:r w:rsidRPr="002D2A71">
              <w:rPr>
                <w:rFonts w:ascii="Arial" w:eastAsia="Times New Roman" w:hAnsi="Arial" w:cs="Arial"/>
                <w:color w:val="000000"/>
              </w:rPr>
              <w:t xml:space="preserve"> (NMP/100)</w:t>
            </w:r>
          </w:p>
        </w:tc>
        <w:tc>
          <w:tcPr>
            <w:tcW w:w="1134" w:type="dxa"/>
            <w:shd w:val="clear" w:color="auto" w:fill="auto"/>
            <w:noWrap/>
            <w:vAlign w:val="center"/>
            <w:hideMark/>
          </w:tcPr>
          <w:p w14:paraId="1CBE91F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55F31423" w14:textId="1AD26646" w:rsidR="005C6130" w:rsidRPr="002D2A71" w:rsidRDefault="00FA0716" w:rsidP="00F60C56">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120.155</w:t>
            </w:r>
          </w:p>
        </w:tc>
      </w:tr>
      <w:tr w:rsidR="005C6130" w:rsidRPr="006C0944" w14:paraId="2FC54C17" w14:textId="77777777" w:rsidTr="00F60C56">
        <w:trPr>
          <w:trHeight w:val="567"/>
        </w:trPr>
        <w:tc>
          <w:tcPr>
            <w:tcW w:w="1276" w:type="dxa"/>
            <w:shd w:val="clear" w:color="auto" w:fill="auto"/>
            <w:vAlign w:val="center"/>
            <w:hideMark/>
          </w:tcPr>
          <w:p w14:paraId="7F7E92C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1429</w:t>
            </w:r>
          </w:p>
        </w:tc>
        <w:tc>
          <w:tcPr>
            <w:tcW w:w="5527" w:type="dxa"/>
            <w:shd w:val="clear" w:color="auto" w:fill="auto"/>
            <w:noWrap/>
            <w:vAlign w:val="center"/>
            <w:hideMark/>
          </w:tcPr>
          <w:p w14:paraId="35D134BB" w14:textId="3CEDEC0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totales y </w:t>
            </w:r>
            <w:proofErr w:type="spellStart"/>
            <w:proofErr w:type="gramStart"/>
            <w:r w:rsidRPr="002D2A71">
              <w:rPr>
                <w:rFonts w:ascii="Arial" w:eastAsia="Times New Roman" w:hAnsi="Arial" w:cs="Arial"/>
                <w:color w:val="000000"/>
              </w:rPr>
              <w:t>E.Coli</w:t>
            </w:r>
            <w:proofErr w:type="spellEnd"/>
            <w:proofErr w:type="gramEnd"/>
            <w:r w:rsidRPr="002D2A71">
              <w:rPr>
                <w:rFonts w:ascii="Arial" w:eastAsia="Times New Roman" w:hAnsi="Arial" w:cs="Arial"/>
                <w:color w:val="000000"/>
              </w:rPr>
              <w:t xml:space="preserve"> - Sustrato definido </w:t>
            </w:r>
            <w:r w:rsidRPr="002D2A71">
              <w:rPr>
                <w:rFonts w:ascii="Arial" w:eastAsia="Times New Roman" w:hAnsi="Arial" w:cs="Arial"/>
                <w:color w:val="000000"/>
              </w:rPr>
              <w:softHyphen/>
              <w:t xml:space="preserve"> Presencia/Ausencia (P/A)</w:t>
            </w:r>
          </w:p>
        </w:tc>
        <w:tc>
          <w:tcPr>
            <w:tcW w:w="1134" w:type="dxa"/>
            <w:shd w:val="clear" w:color="auto" w:fill="auto"/>
            <w:noWrap/>
            <w:vAlign w:val="center"/>
            <w:hideMark/>
          </w:tcPr>
          <w:p w14:paraId="35E0C75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0B4D4E66" w14:textId="14AA474D"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55.752</w:t>
            </w:r>
          </w:p>
        </w:tc>
      </w:tr>
      <w:tr w:rsidR="005C6130" w:rsidRPr="006C0944" w14:paraId="4DBAC2F5" w14:textId="77777777" w:rsidTr="00F60C56">
        <w:trPr>
          <w:trHeight w:val="567"/>
        </w:trPr>
        <w:tc>
          <w:tcPr>
            <w:tcW w:w="1276" w:type="dxa"/>
            <w:shd w:val="clear" w:color="auto" w:fill="auto"/>
            <w:vAlign w:val="center"/>
            <w:hideMark/>
          </w:tcPr>
          <w:p w14:paraId="3F04C83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1430</w:t>
            </w:r>
          </w:p>
        </w:tc>
        <w:tc>
          <w:tcPr>
            <w:tcW w:w="5527" w:type="dxa"/>
            <w:shd w:val="clear" w:color="auto" w:fill="auto"/>
            <w:noWrap/>
            <w:vAlign w:val="center"/>
            <w:hideMark/>
          </w:tcPr>
          <w:p w14:paraId="35812F0F"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Totales y </w:t>
            </w:r>
            <w:proofErr w:type="spellStart"/>
            <w:proofErr w:type="gramStart"/>
            <w:r w:rsidRPr="002D2A71">
              <w:rPr>
                <w:rFonts w:ascii="Arial" w:eastAsia="Times New Roman" w:hAnsi="Arial" w:cs="Arial"/>
                <w:color w:val="000000"/>
              </w:rPr>
              <w:t>E.Coli</w:t>
            </w:r>
            <w:proofErr w:type="spellEnd"/>
            <w:proofErr w:type="gramEnd"/>
            <w:r w:rsidRPr="002D2A71">
              <w:rPr>
                <w:rFonts w:ascii="Arial" w:eastAsia="Times New Roman" w:hAnsi="Arial" w:cs="Arial"/>
                <w:color w:val="000000"/>
              </w:rPr>
              <w:t xml:space="preserve"> -Filtración de membrana (</w:t>
            </w:r>
            <w:proofErr w:type="spellStart"/>
            <w:r w:rsidRPr="002D2A71">
              <w:rPr>
                <w:rFonts w:ascii="Arial" w:eastAsia="Times New Roman" w:hAnsi="Arial" w:cs="Arial"/>
                <w:color w:val="000000"/>
              </w:rPr>
              <w:t>Cromocult</w:t>
            </w:r>
            <w:proofErr w:type="spellEnd"/>
            <w:r w:rsidRPr="002D2A71">
              <w:rPr>
                <w:rFonts w:ascii="Arial" w:eastAsia="Times New Roman" w:hAnsi="Arial" w:cs="Arial"/>
                <w:color w:val="000000"/>
              </w:rPr>
              <w:t>) INS Enero 1998</w:t>
            </w:r>
          </w:p>
        </w:tc>
        <w:tc>
          <w:tcPr>
            <w:tcW w:w="1134" w:type="dxa"/>
            <w:shd w:val="clear" w:color="auto" w:fill="auto"/>
            <w:noWrap/>
            <w:vAlign w:val="center"/>
            <w:hideMark/>
          </w:tcPr>
          <w:p w14:paraId="37F726D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1F990DFF" w14:textId="637E0D77"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52.868</w:t>
            </w:r>
          </w:p>
        </w:tc>
      </w:tr>
      <w:tr w:rsidR="005C6130" w:rsidRPr="006C0944" w14:paraId="4F6C3609" w14:textId="77777777" w:rsidTr="00F60C56">
        <w:trPr>
          <w:trHeight w:val="567"/>
        </w:trPr>
        <w:tc>
          <w:tcPr>
            <w:tcW w:w="1276" w:type="dxa"/>
            <w:shd w:val="clear" w:color="auto" w:fill="auto"/>
            <w:vAlign w:val="center"/>
            <w:hideMark/>
          </w:tcPr>
          <w:p w14:paraId="10D60A3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1431</w:t>
            </w:r>
          </w:p>
        </w:tc>
        <w:tc>
          <w:tcPr>
            <w:tcW w:w="5527" w:type="dxa"/>
            <w:shd w:val="clear" w:color="auto" w:fill="auto"/>
            <w:noWrap/>
            <w:vAlign w:val="center"/>
            <w:hideMark/>
          </w:tcPr>
          <w:p w14:paraId="7E53D32C"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Pseudomona </w:t>
            </w:r>
            <w:proofErr w:type="spellStart"/>
            <w:r w:rsidRPr="002D2A71">
              <w:rPr>
                <w:rFonts w:ascii="Arial" w:eastAsia="Times New Roman" w:hAnsi="Arial" w:cs="Arial"/>
                <w:color w:val="000000"/>
              </w:rPr>
              <w:t>Aeruginosa</w:t>
            </w:r>
            <w:proofErr w:type="spellEnd"/>
            <w:r w:rsidRPr="002D2A71">
              <w:rPr>
                <w:rFonts w:ascii="Arial" w:eastAsia="Times New Roman" w:hAnsi="Arial" w:cs="Arial"/>
                <w:color w:val="000000"/>
              </w:rPr>
              <w:t xml:space="preserve">-Filtración por membrana </w:t>
            </w:r>
            <w:proofErr w:type="spellStart"/>
            <w:r w:rsidRPr="002D2A71">
              <w:rPr>
                <w:rFonts w:ascii="Arial" w:eastAsia="Times New Roman" w:hAnsi="Arial" w:cs="Arial"/>
                <w:color w:val="000000"/>
              </w:rPr>
              <w:t>Cetrimide</w:t>
            </w:r>
            <w:proofErr w:type="spellEnd"/>
          </w:p>
        </w:tc>
        <w:tc>
          <w:tcPr>
            <w:tcW w:w="1134" w:type="dxa"/>
            <w:shd w:val="clear" w:color="auto" w:fill="auto"/>
            <w:noWrap/>
            <w:vAlign w:val="center"/>
            <w:hideMark/>
          </w:tcPr>
          <w:p w14:paraId="70D9395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5879B045" w14:textId="056AB954"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40.808</w:t>
            </w:r>
          </w:p>
        </w:tc>
      </w:tr>
      <w:tr w:rsidR="005C6130" w:rsidRPr="006C0944" w14:paraId="52F67F7A" w14:textId="77777777" w:rsidTr="00F60C56">
        <w:trPr>
          <w:trHeight w:val="454"/>
        </w:trPr>
        <w:tc>
          <w:tcPr>
            <w:tcW w:w="1276" w:type="dxa"/>
            <w:shd w:val="clear" w:color="auto" w:fill="auto"/>
            <w:vAlign w:val="center"/>
            <w:hideMark/>
          </w:tcPr>
          <w:p w14:paraId="0561D17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1432</w:t>
            </w:r>
          </w:p>
        </w:tc>
        <w:tc>
          <w:tcPr>
            <w:tcW w:w="5527" w:type="dxa"/>
            <w:shd w:val="clear" w:color="auto" w:fill="auto"/>
            <w:noWrap/>
            <w:vAlign w:val="center"/>
            <w:hideMark/>
          </w:tcPr>
          <w:p w14:paraId="14AE5033"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Mesófilos-Filtración por membrana/100 ml </w:t>
            </w:r>
          </w:p>
        </w:tc>
        <w:tc>
          <w:tcPr>
            <w:tcW w:w="1134" w:type="dxa"/>
            <w:shd w:val="clear" w:color="auto" w:fill="auto"/>
            <w:noWrap/>
            <w:vAlign w:val="center"/>
            <w:hideMark/>
          </w:tcPr>
          <w:p w14:paraId="7E47794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1705C22A" w14:textId="6A547B8B"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40.808</w:t>
            </w:r>
          </w:p>
        </w:tc>
      </w:tr>
      <w:tr w:rsidR="005C6130" w:rsidRPr="006C0944" w14:paraId="6BF51072" w14:textId="77777777" w:rsidTr="00F60C56">
        <w:trPr>
          <w:trHeight w:val="567"/>
        </w:trPr>
        <w:tc>
          <w:tcPr>
            <w:tcW w:w="1276" w:type="dxa"/>
            <w:shd w:val="clear" w:color="auto" w:fill="auto"/>
            <w:vAlign w:val="center"/>
            <w:hideMark/>
          </w:tcPr>
          <w:p w14:paraId="55854A5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1433</w:t>
            </w:r>
          </w:p>
        </w:tc>
        <w:tc>
          <w:tcPr>
            <w:tcW w:w="5527" w:type="dxa"/>
            <w:shd w:val="clear" w:color="auto" w:fill="auto"/>
            <w:noWrap/>
            <w:vAlign w:val="center"/>
            <w:hideMark/>
          </w:tcPr>
          <w:p w14:paraId="75815EA4" w14:textId="0A52F62B"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Recuento en placa de bacterias heterótrofas viables </w:t>
            </w:r>
            <w:proofErr w:type="gramStart"/>
            <w:r w:rsidRPr="002D2A71">
              <w:rPr>
                <w:rFonts w:ascii="Arial" w:eastAsia="Times New Roman" w:hAnsi="Arial" w:cs="Arial"/>
                <w:color w:val="000000"/>
              </w:rPr>
              <w:t>Mesófilos  (</w:t>
            </w:r>
            <w:proofErr w:type="gramEnd"/>
            <w:r w:rsidRPr="002D2A71">
              <w:rPr>
                <w:rFonts w:ascii="Arial" w:eastAsia="Times New Roman" w:hAnsi="Arial" w:cs="Arial"/>
                <w:color w:val="000000"/>
              </w:rPr>
              <w:t xml:space="preserve">NMP/100) </w:t>
            </w:r>
          </w:p>
        </w:tc>
        <w:tc>
          <w:tcPr>
            <w:tcW w:w="1134" w:type="dxa"/>
            <w:shd w:val="clear" w:color="auto" w:fill="auto"/>
            <w:noWrap/>
            <w:vAlign w:val="center"/>
            <w:hideMark/>
          </w:tcPr>
          <w:p w14:paraId="7F18A98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702C3B8A" w14:textId="0D2559F8"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31.739</w:t>
            </w:r>
          </w:p>
        </w:tc>
      </w:tr>
      <w:tr w:rsidR="005C6130" w:rsidRPr="006C0944" w14:paraId="09CECE27" w14:textId="77777777" w:rsidTr="00F60C56">
        <w:trPr>
          <w:trHeight w:val="455"/>
        </w:trPr>
        <w:tc>
          <w:tcPr>
            <w:tcW w:w="9237" w:type="dxa"/>
            <w:gridSpan w:val="4"/>
            <w:shd w:val="clear" w:color="auto" w:fill="auto"/>
            <w:noWrap/>
            <w:vAlign w:val="center"/>
            <w:hideMark/>
          </w:tcPr>
          <w:p w14:paraId="3384D43C" w14:textId="77777777" w:rsidR="005C6130" w:rsidRPr="002D2A71" w:rsidRDefault="005C6130" w:rsidP="0058392F">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DE COMPUESTOS ORGÁNICOS </w:t>
            </w:r>
          </w:p>
        </w:tc>
      </w:tr>
      <w:tr w:rsidR="005C6130" w:rsidRPr="006C0944" w14:paraId="1F0BF3D3" w14:textId="77777777" w:rsidTr="00F60C56">
        <w:trPr>
          <w:trHeight w:val="454"/>
        </w:trPr>
        <w:tc>
          <w:tcPr>
            <w:tcW w:w="1276" w:type="dxa"/>
            <w:shd w:val="clear" w:color="auto" w:fill="auto"/>
            <w:vAlign w:val="center"/>
            <w:hideMark/>
          </w:tcPr>
          <w:p w14:paraId="5DC7652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1434</w:t>
            </w:r>
          </w:p>
        </w:tc>
        <w:tc>
          <w:tcPr>
            <w:tcW w:w="5527" w:type="dxa"/>
            <w:shd w:val="clear" w:color="auto" w:fill="auto"/>
            <w:noWrap/>
            <w:vAlign w:val="center"/>
            <w:hideMark/>
          </w:tcPr>
          <w:p w14:paraId="4580E289"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Trihalometanos totales </w:t>
            </w:r>
          </w:p>
        </w:tc>
        <w:tc>
          <w:tcPr>
            <w:tcW w:w="1134" w:type="dxa"/>
            <w:shd w:val="clear" w:color="auto" w:fill="auto"/>
            <w:noWrap/>
            <w:vAlign w:val="center"/>
            <w:hideMark/>
          </w:tcPr>
          <w:p w14:paraId="7C7F794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415CC55A" w14:textId="75D78CC8" w:rsidR="005C6130" w:rsidRPr="002D2A71" w:rsidRDefault="00276536" w:rsidP="00F60C56">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353.683</w:t>
            </w:r>
          </w:p>
        </w:tc>
      </w:tr>
      <w:tr w:rsidR="005C6130" w:rsidRPr="006C0944" w14:paraId="11705283" w14:textId="77777777" w:rsidTr="00F60C56">
        <w:trPr>
          <w:trHeight w:val="454"/>
        </w:trPr>
        <w:tc>
          <w:tcPr>
            <w:tcW w:w="9237" w:type="dxa"/>
            <w:gridSpan w:val="4"/>
            <w:shd w:val="clear" w:color="auto" w:fill="auto"/>
            <w:noWrap/>
            <w:vAlign w:val="center"/>
            <w:hideMark/>
          </w:tcPr>
          <w:p w14:paraId="2895AF3C" w14:textId="77777777" w:rsidR="005C6130" w:rsidRPr="002D2A71" w:rsidRDefault="005C6130" w:rsidP="0058392F">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DE METALES </w:t>
            </w:r>
          </w:p>
        </w:tc>
      </w:tr>
      <w:tr w:rsidR="005C6130" w:rsidRPr="006C0944" w14:paraId="5DE83A08" w14:textId="77777777" w:rsidTr="00F60C56">
        <w:trPr>
          <w:trHeight w:val="454"/>
        </w:trPr>
        <w:tc>
          <w:tcPr>
            <w:tcW w:w="1276" w:type="dxa"/>
            <w:shd w:val="clear" w:color="auto" w:fill="auto"/>
            <w:vAlign w:val="center"/>
            <w:hideMark/>
          </w:tcPr>
          <w:p w14:paraId="1D1A2A8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1435</w:t>
            </w:r>
          </w:p>
        </w:tc>
        <w:tc>
          <w:tcPr>
            <w:tcW w:w="5527" w:type="dxa"/>
            <w:shd w:val="clear" w:color="auto" w:fill="auto"/>
            <w:noWrap/>
            <w:vAlign w:val="center"/>
            <w:hideMark/>
          </w:tcPr>
          <w:p w14:paraId="0FDE6D10" w14:textId="20D624DD"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Arsénico ICP</w:t>
            </w:r>
          </w:p>
        </w:tc>
        <w:tc>
          <w:tcPr>
            <w:tcW w:w="1134" w:type="dxa"/>
            <w:shd w:val="clear" w:color="auto" w:fill="auto"/>
            <w:noWrap/>
            <w:vAlign w:val="center"/>
            <w:hideMark/>
          </w:tcPr>
          <w:p w14:paraId="630AC77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2F940DF5" w14:textId="6940CCD7" w:rsidR="005C6130" w:rsidRPr="002D2A71" w:rsidRDefault="00276536" w:rsidP="00F60C56">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97.189</w:t>
            </w:r>
          </w:p>
        </w:tc>
      </w:tr>
      <w:tr w:rsidR="005C6130" w:rsidRPr="006C0944" w14:paraId="402CAC96" w14:textId="77777777" w:rsidTr="00F60C56">
        <w:trPr>
          <w:trHeight w:val="454"/>
        </w:trPr>
        <w:tc>
          <w:tcPr>
            <w:tcW w:w="1276" w:type="dxa"/>
            <w:shd w:val="clear" w:color="auto" w:fill="auto"/>
            <w:vAlign w:val="center"/>
            <w:hideMark/>
          </w:tcPr>
          <w:p w14:paraId="3107306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1436</w:t>
            </w:r>
          </w:p>
        </w:tc>
        <w:tc>
          <w:tcPr>
            <w:tcW w:w="5527" w:type="dxa"/>
            <w:shd w:val="clear" w:color="auto" w:fill="auto"/>
            <w:noWrap/>
            <w:vAlign w:val="center"/>
            <w:hideMark/>
          </w:tcPr>
          <w:p w14:paraId="7BD9B889" w14:textId="03499AC0"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Cadmio ICP</w:t>
            </w:r>
          </w:p>
        </w:tc>
        <w:tc>
          <w:tcPr>
            <w:tcW w:w="1134" w:type="dxa"/>
            <w:shd w:val="clear" w:color="auto" w:fill="auto"/>
            <w:noWrap/>
            <w:vAlign w:val="center"/>
            <w:hideMark/>
          </w:tcPr>
          <w:p w14:paraId="6A89520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11CFD42" w14:textId="2A8F244E" w:rsidR="005C6130" w:rsidRPr="002D2A71" w:rsidRDefault="002A6B1B" w:rsidP="0058392F">
            <w:pPr>
              <w:spacing w:after="0"/>
              <w:jc w:val="right"/>
              <w:rPr>
                <w:rFonts w:ascii="Arial" w:hAnsi="Arial" w:cs="Arial"/>
              </w:rPr>
            </w:pPr>
            <w:r w:rsidRPr="002D2A71">
              <w:rPr>
                <w:rFonts w:ascii="Arial" w:hAnsi="Arial" w:cs="Arial"/>
              </w:rPr>
              <w:t>$97.189</w:t>
            </w:r>
          </w:p>
        </w:tc>
      </w:tr>
      <w:tr w:rsidR="005C6130" w:rsidRPr="006C0944" w14:paraId="4B04004A" w14:textId="77777777" w:rsidTr="00F60C56">
        <w:trPr>
          <w:trHeight w:val="454"/>
        </w:trPr>
        <w:tc>
          <w:tcPr>
            <w:tcW w:w="1276" w:type="dxa"/>
            <w:shd w:val="clear" w:color="auto" w:fill="auto"/>
            <w:vAlign w:val="center"/>
            <w:hideMark/>
          </w:tcPr>
          <w:p w14:paraId="0CE5C7A5"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1437</w:t>
            </w:r>
          </w:p>
        </w:tc>
        <w:tc>
          <w:tcPr>
            <w:tcW w:w="5527" w:type="dxa"/>
            <w:shd w:val="clear" w:color="auto" w:fill="auto"/>
            <w:noWrap/>
            <w:vAlign w:val="center"/>
            <w:hideMark/>
          </w:tcPr>
          <w:p w14:paraId="6628AD8D" w14:textId="5516DD1E"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Plomo ICP</w:t>
            </w:r>
          </w:p>
        </w:tc>
        <w:tc>
          <w:tcPr>
            <w:tcW w:w="1134" w:type="dxa"/>
            <w:shd w:val="clear" w:color="auto" w:fill="auto"/>
            <w:noWrap/>
            <w:vAlign w:val="center"/>
            <w:hideMark/>
          </w:tcPr>
          <w:p w14:paraId="4196E54C"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4E75DBD" w14:textId="7AED99E4" w:rsidR="005C6130" w:rsidRPr="002D2A71" w:rsidRDefault="002A6B1B" w:rsidP="0058392F">
            <w:pPr>
              <w:spacing w:after="0"/>
              <w:jc w:val="right"/>
              <w:rPr>
                <w:rFonts w:ascii="Arial" w:hAnsi="Arial" w:cs="Arial"/>
              </w:rPr>
            </w:pPr>
            <w:r w:rsidRPr="002D2A71">
              <w:rPr>
                <w:rFonts w:ascii="Arial" w:hAnsi="Arial" w:cs="Arial"/>
              </w:rPr>
              <w:t>$97.189</w:t>
            </w:r>
          </w:p>
        </w:tc>
      </w:tr>
      <w:tr w:rsidR="005C6130" w:rsidRPr="006C0944" w14:paraId="3D1C48EC" w14:textId="77777777" w:rsidTr="00F60C56">
        <w:trPr>
          <w:trHeight w:val="454"/>
        </w:trPr>
        <w:tc>
          <w:tcPr>
            <w:tcW w:w="1276" w:type="dxa"/>
            <w:shd w:val="clear" w:color="auto" w:fill="auto"/>
            <w:vAlign w:val="center"/>
            <w:hideMark/>
          </w:tcPr>
          <w:p w14:paraId="738BEE8C"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1438</w:t>
            </w:r>
          </w:p>
        </w:tc>
        <w:tc>
          <w:tcPr>
            <w:tcW w:w="5527" w:type="dxa"/>
            <w:shd w:val="clear" w:color="auto" w:fill="auto"/>
            <w:noWrap/>
            <w:vAlign w:val="center"/>
            <w:hideMark/>
          </w:tcPr>
          <w:p w14:paraId="5A4B5EA1" w14:textId="72212CDC"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Cobre ICP</w:t>
            </w:r>
          </w:p>
        </w:tc>
        <w:tc>
          <w:tcPr>
            <w:tcW w:w="1134" w:type="dxa"/>
            <w:shd w:val="clear" w:color="auto" w:fill="auto"/>
            <w:noWrap/>
            <w:vAlign w:val="center"/>
            <w:hideMark/>
          </w:tcPr>
          <w:p w14:paraId="187A2460"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0D24135" w14:textId="1C34CF13" w:rsidR="005C6130" w:rsidRPr="002D2A71" w:rsidRDefault="002A6B1B" w:rsidP="0058392F">
            <w:pPr>
              <w:spacing w:after="0"/>
              <w:jc w:val="right"/>
              <w:rPr>
                <w:rFonts w:ascii="Arial" w:hAnsi="Arial" w:cs="Arial"/>
              </w:rPr>
            </w:pPr>
            <w:r w:rsidRPr="002D2A71">
              <w:rPr>
                <w:rFonts w:ascii="Arial" w:hAnsi="Arial" w:cs="Arial"/>
              </w:rPr>
              <w:t>$97.189</w:t>
            </w:r>
          </w:p>
        </w:tc>
      </w:tr>
      <w:tr w:rsidR="005C6130" w:rsidRPr="006C0944" w14:paraId="00F5065D" w14:textId="77777777" w:rsidTr="00F60C56">
        <w:trPr>
          <w:trHeight w:val="454"/>
        </w:trPr>
        <w:tc>
          <w:tcPr>
            <w:tcW w:w="1276" w:type="dxa"/>
            <w:shd w:val="clear" w:color="auto" w:fill="auto"/>
            <w:vAlign w:val="center"/>
            <w:hideMark/>
          </w:tcPr>
          <w:p w14:paraId="01266832"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1439</w:t>
            </w:r>
          </w:p>
        </w:tc>
        <w:tc>
          <w:tcPr>
            <w:tcW w:w="5527" w:type="dxa"/>
            <w:shd w:val="clear" w:color="auto" w:fill="auto"/>
            <w:noWrap/>
            <w:vAlign w:val="center"/>
            <w:hideMark/>
          </w:tcPr>
          <w:p w14:paraId="3977ED34" w14:textId="63A6FCBC"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Zinc ICP</w:t>
            </w:r>
          </w:p>
        </w:tc>
        <w:tc>
          <w:tcPr>
            <w:tcW w:w="1134" w:type="dxa"/>
            <w:shd w:val="clear" w:color="auto" w:fill="auto"/>
            <w:noWrap/>
            <w:vAlign w:val="center"/>
            <w:hideMark/>
          </w:tcPr>
          <w:p w14:paraId="48D3AFB8"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7C090440" w14:textId="281CC72B" w:rsidR="005C6130" w:rsidRPr="002D2A71" w:rsidRDefault="002A6B1B" w:rsidP="00413731">
            <w:pPr>
              <w:spacing w:after="0"/>
              <w:jc w:val="right"/>
              <w:rPr>
                <w:rFonts w:ascii="Arial" w:hAnsi="Arial" w:cs="Arial"/>
              </w:rPr>
            </w:pPr>
            <w:r w:rsidRPr="002D2A71">
              <w:rPr>
                <w:rFonts w:ascii="Arial" w:hAnsi="Arial" w:cs="Arial"/>
              </w:rPr>
              <w:t>$97.189</w:t>
            </w:r>
          </w:p>
        </w:tc>
      </w:tr>
      <w:tr w:rsidR="005C6130" w:rsidRPr="006C0944" w14:paraId="25051A66" w14:textId="77777777" w:rsidTr="00F60C56">
        <w:trPr>
          <w:trHeight w:val="454"/>
        </w:trPr>
        <w:tc>
          <w:tcPr>
            <w:tcW w:w="1276" w:type="dxa"/>
            <w:shd w:val="clear" w:color="auto" w:fill="auto"/>
            <w:vAlign w:val="center"/>
            <w:hideMark/>
          </w:tcPr>
          <w:p w14:paraId="5301BBAE"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1440</w:t>
            </w:r>
          </w:p>
        </w:tc>
        <w:tc>
          <w:tcPr>
            <w:tcW w:w="5527" w:type="dxa"/>
            <w:shd w:val="clear" w:color="auto" w:fill="auto"/>
            <w:noWrap/>
            <w:vAlign w:val="center"/>
            <w:hideMark/>
          </w:tcPr>
          <w:p w14:paraId="0489EE43" w14:textId="5A73B2C7"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Boro ICP</w:t>
            </w:r>
          </w:p>
        </w:tc>
        <w:tc>
          <w:tcPr>
            <w:tcW w:w="1134" w:type="dxa"/>
            <w:shd w:val="clear" w:color="auto" w:fill="auto"/>
            <w:noWrap/>
            <w:vAlign w:val="center"/>
            <w:hideMark/>
          </w:tcPr>
          <w:p w14:paraId="3A863C6F"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4AC93BBA" w14:textId="654C3AC4"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2A7A9AB5" w14:textId="77777777" w:rsidTr="00F60C56">
        <w:trPr>
          <w:trHeight w:val="454"/>
        </w:trPr>
        <w:tc>
          <w:tcPr>
            <w:tcW w:w="1276" w:type="dxa"/>
            <w:shd w:val="clear" w:color="auto" w:fill="auto"/>
            <w:vAlign w:val="center"/>
            <w:hideMark/>
          </w:tcPr>
          <w:p w14:paraId="4FD28E00"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1441</w:t>
            </w:r>
          </w:p>
        </w:tc>
        <w:tc>
          <w:tcPr>
            <w:tcW w:w="5527" w:type="dxa"/>
            <w:shd w:val="clear" w:color="auto" w:fill="auto"/>
            <w:noWrap/>
            <w:vAlign w:val="center"/>
            <w:hideMark/>
          </w:tcPr>
          <w:p w14:paraId="5B9E72C3" w14:textId="0BA101A7"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Bario ICP</w:t>
            </w:r>
          </w:p>
        </w:tc>
        <w:tc>
          <w:tcPr>
            <w:tcW w:w="1134" w:type="dxa"/>
            <w:shd w:val="clear" w:color="auto" w:fill="auto"/>
            <w:noWrap/>
            <w:vAlign w:val="center"/>
            <w:hideMark/>
          </w:tcPr>
          <w:p w14:paraId="68A577BB"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2EEF396B" w14:textId="5F9C8C0B"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5BF284C1" w14:textId="77777777" w:rsidTr="00F60C56">
        <w:trPr>
          <w:trHeight w:val="454"/>
        </w:trPr>
        <w:tc>
          <w:tcPr>
            <w:tcW w:w="1276" w:type="dxa"/>
            <w:shd w:val="clear" w:color="auto" w:fill="auto"/>
            <w:vAlign w:val="center"/>
            <w:hideMark/>
          </w:tcPr>
          <w:p w14:paraId="3C8DED9E"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1442</w:t>
            </w:r>
          </w:p>
        </w:tc>
        <w:tc>
          <w:tcPr>
            <w:tcW w:w="5527" w:type="dxa"/>
            <w:shd w:val="clear" w:color="auto" w:fill="auto"/>
            <w:noWrap/>
            <w:vAlign w:val="center"/>
            <w:hideMark/>
          </w:tcPr>
          <w:p w14:paraId="2BE19466" w14:textId="13146F30"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Calcio ICP</w:t>
            </w:r>
          </w:p>
        </w:tc>
        <w:tc>
          <w:tcPr>
            <w:tcW w:w="1134" w:type="dxa"/>
            <w:shd w:val="clear" w:color="auto" w:fill="auto"/>
            <w:noWrap/>
            <w:vAlign w:val="center"/>
            <w:hideMark/>
          </w:tcPr>
          <w:p w14:paraId="0806EA45"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0C560B0C" w14:textId="41C935B1"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7875A706" w14:textId="77777777" w:rsidTr="00F60C56">
        <w:trPr>
          <w:trHeight w:val="454"/>
        </w:trPr>
        <w:tc>
          <w:tcPr>
            <w:tcW w:w="1276" w:type="dxa"/>
            <w:shd w:val="clear" w:color="auto" w:fill="auto"/>
            <w:vAlign w:val="center"/>
            <w:hideMark/>
          </w:tcPr>
          <w:p w14:paraId="01DBBF34"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1443</w:t>
            </w:r>
          </w:p>
        </w:tc>
        <w:tc>
          <w:tcPr>
            <w:tcW w:w="5527" w:type="dxa"/>
            <w:shd w:val="clear" w:color="auto" w:fill="auto"/>
            <w:noWrap/>
            <w:vAlign w:val="center"/>
            <w:hideMark/>
          </w:tcPr>
          <w:p w14:paraId="6642CE42" w14:textId="7586A2E4"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Cromo total ICP</w:t>
            </w:r>
          </w:p>
        </w:tc>
        <w:tc>
          <w:tcPr>
            <w:tcW w:w="1134" w:type="dxa"/>
            <w:shd w:val="clear" w:color="auto" w:fill="auto"/>
            <w:noWrap/>
            <w:vAlign w:val="center"/>
            <w:hideMark/>
          </w:tcPr>
          <w:p w14:paraId="2BEFA5CD"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23B88290" w14:textId="1AC6A365"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4095A9B7" w14:textId="77777777" w:rsidTr="00F60C56">
        <w:trPr>
          <w:trHeight w:val="454"/>
        </w:trPr>
        <w:tc>
          <w:tcPr>
            <w:tcW w:w="1276" w:type="dxa"/>
            <w:shd w:val="clear" w:color="auto" w:fill="auto"/>
            <w:vAlign w:val="center"/>
            <w:hideMark/>
          </w:tcPr>
          <w:p w14:paraId="549593C7"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1444</w:t>
            </w:r>
          </w:p>
        </w:tc>
        <w:tc>
          <w:tcPr>
            <w:tcW w:w="5527" w:type="dxa"/>
            <w:shd w:val="clear" w:color="auto" w:fill="auto"/>
            <w:noWrap/>
            <w:vAlign w:val="center"/>
            <w:hideMark/>
          </w:tcPr>
          <w:p w14:paraId="09532A37" w14:textId="4B8BD542"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Sodio ICP</w:t>
            </w:r>
          </w:p>
        </w:tc>
        <w:tc>
          <w:tcPr>
            <w:tcW w:w="1134" w:type="dxa"/>
            <w:shd w:val="clear" w:color="auto" w:fill="auto"/>
            <w:noWrap/>
            <w:vAlign w:val="center"/>
            <w:hideMark/>
          </w:tcPr>
          <w:p w14:paraId="56872931"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1A4412E5" w14:textId="32A29FDA"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7804F689" w14:textId="77777777" w:rsidTr="00F60C56">
        <w:trPr>
          <w:trHeight w:val="454"/>
        </w:trPr>
        <w:tc>
          <w:tcPr>
            <w:tcW w:w="1276" w:type="dxa"/>
            <w:shd w:val="clear" w:color="auto" w:fill="auto"/>
            <w:vAlign w:val="center"/>
            <w:hideMark/>
          </w:tcPr>
          <w:p w14:paraId="489CB91B"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1445</w:t>
            </w:r>
          </w:p>
        </w:tc>
        <w:tc>
          <w:tcPr>
            <w:tcW w:w="5527" w:type="dxa"/>
            <w:shd w:val="clear" w:color="auto" w:fill="auto"/>
            <w:noWrap/>
            <w:vAlign w:val="center"/>
            <w:hideMark/>
          </w:tcPr>
          <w:p w14:paraId="3F7622AA" w14:textId="5FA6D1C2"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Plata ICP</w:t>
            </w:r>
          </w:p>
        </w:tc>
        <w:tc>
          <w:tcPr>
            <w:tcW w:w="1134" w:type="dxa"/>
            <w:shd w:val="clear" w:color="auto" w:fill="auto"/>
            <w:noWrap/>
            <w:vAlign w:val="center"/>
            <w:hideMark/>
          </w:tcPr>
          <w:p w14:paraId="321CB624"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12844984" w14:textId="1F6552AF" w:rsidR="005C6130" w:rsidRPr="002D2A71" w:rsidRDefault="002A6B1B" w:rsidP="00B26621">
            <w:pPr>
              <w:spacing w:after="0"/>
              <w:jc w:val="right"/>
              <w:rPr>
                <w:rFonts w:ascii="Arial" w:hAnsi="Arial" w:cs="Arial"/>
              </w:rPr>
            </w:pPr>
            <w:r w:rsidRPr="002D2A71">
              <w:rPr>
                <w:rFonts w:ascii="Arial" w:hAnsi="Arial" w:cs="Arial"/>
              </w:rPr>
              <w:t>$97.189</w:t>
            </w:r>
          </w:p>
        </w:tc>
      </w:tr>
      <w:tr w:rsidR="002A6B1B" w:rsidRPr="006C0944" w14:paraId="7F36AD7C" w14:textId="77777777" w:rsidTr="00F60C56">
        <w:trPr>
          <w:trHeight w:val="454"/>
        </w:trPr>
        <w:tc>
          <w:tcPr>
            <w:tcW w:w="1276" w:type="dxa"/>
            <w:shd w:val="clear" w:color="auto" w:fill="auto"/>
            <w:vAlign w:val="center"/>
            <w:hideMark/>
          </w:tcPr>
          <w:p w14:paraId="7172DEB3"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1446</w:t>
            </w:r>
          </w:p>
        </w:tc>
        <w:tc>
          <w:tcPr>
            <w:tcW w:w="5527" w:type="dxa"/>
            <w:shd w:val="clear" w:color="auto" w:fill="auto"/>
            <w:noWrap/>
            <w:vAlign w:val="center"/>
            <w:hideMark/>
          </w:tcPr>
          <w:p w14:paraId="5ED67FD2" w14:textId="2482F255"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Magnesio ICP</w:t>
            </w:r>
          </w:p>
        </w:tc>
        <w:tc>
          <w:tcPr>
            <w:tcW w:w="1134" w:type="dxa"/>
            <w:shd w:val="clear" w:color="auto" w:fill="auto"/>
            <w:noWrap/>
            <w:vAlign w:val="center"/>
            <w:hideMark/>
          </w:tcPr>
          <w:p w14:paraId="65F292CC"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25F69173" w14:textId="171066B9"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6D01BF6C" w14:textId="77777777" w:rsidTr="00F60C56">
        <w:trPr>
          <w:trHeight w:val="454"/>
        </w:trPr>
        <w:tc>
          <w:tcPr>
            <w:tcW w:w="1276" w:type="dxa"/>
            <w:shd w:val="clear" w:color="auto" w:fill="auto"/>
            <w:vAlign w:val="center"/>
            <w:hideMark/>
          </w:tcPr>
          <w:p w14:paraId="6FAA5D8A"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1447</w:t>
            </w:r>
          </w:p>
        </w:tc>
        <w:tc>
          <w:tcPr>
            <w:tcW w:w="5527" w:type="dxa"/>
            <w:shd w:val="clear" w:color="auto" w:fill="auto"/>
            <w:noWrap/>
            <w:vAlign w:val="center"/>
            <w:hideMark/>
          </w:tcPr>
          <w:p w14:paraId="75D35BC2" w14:textId="24152F96"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Molibdeno ICP</w:t>
            </w:r>
          </w:p>
        </w:tc>
        <w:tc>
          <w:tcPr>
            <w:tcW w:w="1134" w:type="dxa"/>
            <w:shd w:val="clear" w:color="auto" w:fill="auto"/>
            <w:noWrap/>
            <w:vAlign w:val="center"/>
            <w:hideMark/>
          </w:tcPr>
          <w:p w14:paraId="48741F95"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29EC6595" w14:textId="4A17DCBA"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0DCC3315" w14:textId="77777777" w:rsidTr="00F60C56">
        <w:trPr>
          <w:trHeight w:val="454"/>
        </w:trPr>
        <w:tc>
          <w:tcPr>
            <w:tcW w:w="1276" w:type="dxa"/>
            <w:shd w:val="clear" w:color="auto" w:fill="auto"/>
            <w:vAlign w:val="center"/>
            <w:hideMark/>
          </w:tcPr>
          <w:p w14:paraId="77197835"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1448</w:t>
            </w:r>
          </w:p>
        </w:tc>
        <w:tc>
          <w:tcPr>
            <w:tcW w:w="5527" w:type="dxa"/>
            <w:shd w:val="clear" w:color="auto" w:fill="auto"/>
            <w:noWrap/>
            <w:vAlign w:val="center"/>
            <w:hideMark/>
          </w:tcPr>
          <w:p w14:paraId="272591B3" w14:textId="375685CE"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Níquel ICP</w:t>
            </w:r>
          </w:p>
        </w:tc>
        <w:tc>
          <w:tcPr>
            <w:tcW w:w="1134" w:type="dxa"/>
            <w:shd w:val="clear" w:color="auto" w:fill="auto"/>
            <w:noWrap/>
            <w:vAlign w:val="center"/>
            <w:hideMark/>
          </w:tcPr>
          <w:p w14:paraId="67535106"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02583A96" w14:textId="75C15991"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64CF67CF" w14:textId="77777777" w:rsidTr="00F60C56">
        <w:trPr>
          <w:trHeight w:val="454"/>
        </w:trPr>
        <w:tc>
          <w:tcPr>
            <w:tcW w:w="1276" w:type="dxa"/>
            <w:shd w:val="clear" w:color="auto" w:fill="auto"/>
            <w:vAlign w:val="center"/>
            <w:hideMark/>
          </w:tcPr>
          <w:p w14:paraId="6DD07502"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1449</w:t>
            </w:r>
          </w:p>
        </w:tc>
        <w:tc>
          <w:tcPr>
            <w:tcW w:w="5527" w:type="dxa"/>
            <w:shd w:val="clear" w:color="auto" w:fill="auto"/>
            <w:noWrap/>
            <w:vAlign w:val="center"/>
            <w:hideMark/>
          </w:tcPr>
          <w:p w14:paraId="7125D066" w14:textId="60CE88AA"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Potasio ICP</w:t>
            </w:r>
          </w:p>
        </w:tc>
        <w:tc>
          <w:tcPr>
            <w:tcW w:w="1134" w:type="dxa"/>
            <w:shd w:val="clear" w:color="auto" w:fill="auto"/>
            <w:noWrap/>
            <w:vAlign w:val="center"/>
            <w:hideMark/>
          </w:tcPr>
          <w:p w14:paraId="52B8D0DD"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17319936" w14:textId="3936B920"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055E76BE" w14:textId="77777777" w:rsidTr="00F60C56">
        <w:trPr>
          <w:trHeight w:val="454"/>
        </w:trPr>
        <w:tc>
          <w:tcPr>
            <w:tcW w:w="1276" w:type="dxa"/>
            <w:shd w:val="clear" w:color="auto" w:fill="auto"/>
            <w:vAlign w:val="center"/>
            <w:hideMark/>
          </w:tcPr>
          <w:p w14:paraId="03CE5D13"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1450</w:t>
            </w:r>
          </w:p>
        </w:tc>
        <w:tc>
          <w:tcPr>
            <w:tcW w:w="5527" w:type="dxa"/>
            <w:shd w:val="clear" w:color="auto" w:fill="auto"/>
            <w:noWrap/>
            <w:vAlign w:val="center"/>
            <w:hideMark/>
          </w:tcPr>
          <w:p w14:paraId="1ED55275" w14:textId="658CD218"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Manganeso ICP</w:t>
            </w:r>
          </w:p>
        </w:tc>
        <w:tc>
          <w:tcPr>
            <w:tcW w:w="1134" w:type="dxa"/>
            <w:shd w:val="clear" w:color="auto" w:fill="auto"/>
            <w:noWrap/>
            <w:vAlign w:val="center"/>
            <w:hideMark/>
          </w:tcPr>
          <w:p w14:paraId="78C920F3"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5702114C" w14:textId="64FCE228"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1A9DD234" w14:textId="77777777" w:rsidTr="00F60C56">
        <w:trPr>
          <w:trHeight w:val="454"/>
        </w:trPr>
        <w:tc>
          <w:tcPr>
            <w:tcW w:w="1276" w:type="dxa"/>
            <w:shd w:val="clear" w:color="auto" w:fill="auto"/>
            <w:vAlign w:val="center"/>
            <w:hideMark/>
          </w:tcPr>
          <w:p w14:paraId="13FDFA3E"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1451</w:t>
            </w:r>
          </w:p>
        </w:tc>
        <w:tc>
          <w:tcPr>
            <w:tcW w:w="5527" w:type="dxa"/>
            <w:shd w:val="clear" w:color="auto" w:fill="auto"/>
            <w:noWrap/>
            <w:vAlign w:val="center"/>
            <w:hideMark/>
          </w:tcPr>
          <w:p w14:paraId="1175DE3D" w14:textId="4A2C23E7"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Selenio ICP</w:t>
            </w:r>
          </w:p>
        </w:tc>
        <w:tc>
          <w:tcPr>
            <w:tcW w:w="1134" w:type="dxa"/>
            <w:shd w:val="clear" w:color="auto" w:fill="auto"/>
            <w:noWrap/>
            <w:vAlign w:val="center"/>
            <w:hideMark/>
          </w:tcPr>
          <w:p w14:paraId="71DB8919"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0E27741A" w14:textId="59E3873E"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7DFB64EA" w14:textId="77777777" w:rsidTr="00F60C56">
        <w:trPr>
          <w:trHeight w:val="454"/>
        </w:trPr>
        <w:tc>
          <w:tcPr>
            <w:tcW w:w="1276" w:type="dxa"/>
            <w:shd w:val="clear" w:color="auto" w:fill="auto"/>
            <w:vAlign w:val="center"/>
            <w:hideMark/>
          </w:tcPr>
          <w:p w14:paraId="3395D6AE"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1452</w:t>
            </w:r>
          </w:p>
        </w:tc>
        <w:tc>
          <w:tcPr>
            <w:tcW w:w="5527" w:type="dxa"/>
            <w:shd w:val="clear" w:color="auto" w:fill="auto"/>
            <w:noWrap/>
            <w:vAlign w:val="center"/>
            <w:hideMark/>
          </w:tcPr>
          <w:p w14:paraId="1659971F" w14:textId="3C4216D1"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Mercurio total ICP</w:t>
            </w:r>
          </w:p>
        </w:tc>
        <w:tc>
          <w:tcPr>
            <w:tcW w:w="1134" w:type="dxa"/>
            <w:shd w:val="clear" w:color="auto" w:fill="auto"/>
            <w:noWrap/>
            <w:vAlign w:val="center"/>
            <w:hideMark/>
          </w:tcPr>
          <w:p w14:paraId="060745CD"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600D6C2A" w14:textId="02523A06"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3D915701" w14:textId="77777777" w:rsidTr="00F60C56">
        <w:trPr>
          <w:trHeight w:val="454"/>
        </w:trPr>
        <w:tc>
          <w:tcPr>
            <w:tcW w:w="9237" w:type="dxa"/>
            <w:gridSpan w:val="4"/>
            <w:shd w:val="clear" w:color="auto" w:fill="auto"/>
            <w:noWrap/>
            <w:vAlign w:val="center"/>
            <w:hideMark/>
          </w:tcPr>
          <w:p w14:paraId="305B6729" w14:textId="77777777" w:rsidR="002A6B1B" w:rsidRPr="002D2A71" w:rsidRDefault="002A6B1B" w:rsidP="002A6B1B">
            <w:pPr>
              <w:spacing w:after="0" w:line="240" w:lineRule="auto"/>
              <w:rPr>
                <w:rFonts w:ascii="Arial" w:eastAsia="Times New Roman" w:hAnsi="Arial" w:cs="Arial"/>
                <w:b/>
                <w:bCs/>
                <w:color w:val="000000"/>
              </w:rPr>
            </w:pPr>
            <w:r w:rsidRPr="002D2A71">
              <w:rPr>
                <w:rFonts w:ascii="Arial" w:eastAsia="Times New Roman" w:hAnsi="Arial" w:cs="Arial"/>
                <w:b/>
                <w:bCs/>
                <w:color w:val="000000"/>
              </w:rPr>
              <w:t>OTROS ANÁLISIS</w:t>
            </w:r>
          </w:p>
        </w:tc>
      </w:tr>
      <w:tr w:rsidR="005C6130" w:rsidRPr="006C0944" w14:paraId="0C8B9172" w14:textId="77777777" w:rsidTr="00F60C56">
        <w:trPr>
          <w:trHeight w:val="454"/>
        </w:trPr>
        <w:tc>
          <w:tcPr>
            <w:tcW w:w="1276" w:type="dxa"/>
            <w:shd w:val="clear" w:color="auto" w:fill="auto"/>
            <w:vAlign w:val="center"/>
            <w:hideMark/>
          </w:tcPr>
          <w:p w14:paraId="0BC3834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1453</w:t>
            </w:r>
          </w:p>
        </w:tc>
        <w:tc>
          <w:tcPr>
            <w:tcW w:w="5527" w:type="dxa"/>
            <w:shd w:val="clear" w:color="auto" w:fill="auto"/>
            <w:noWrap/>
            <w:vAlign w:val="center"/>
            <w:hideMark/>
          </w:tcPr>
          <w:p w14:paraId="6690F4D1"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Sustancias extractables con hexano, grasas y/o aceite</w:t>
            </w:r>
          </w:p>
        </w:tc>
        <w:tc>
          <w:tcPr>
            <w:tcW w:w="1134" w:type="dxa"/>
            <w:shd w:val="clear" w:color="auto" w:fill="auto"/>
            <w:vAlign w:val="center"/>
            <w:hideMark/>
          </w:tcPr>
          <w:p w14:paraId="620CD99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2203F2EF" w14:textId="75FF3B6E" w:rsidR="005C6130" w:rsidRPr="002D2A71" w:rsidRDefault="00393CA9"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35.862</w:t>
            </w:r>
          </w:p>
        </w:tc>
      </w:tr>
      <w:tr w:rsidR="005C6130" w:rsidRPr="006C0944" w14:paraId="08231149" w14:textId="77777777" w:rsidTr="00F60C56">
        <w:trPr>
          <w:trHeight w:val="454"/>
        </w:trPr>
        <w:tc>
          <w:tcPr>
            <w:tcW w:w="1276" w:type="dxa"/>
            <w:shd w:val="clear" w:color="auto" w:fill="auto"/>
            <w:vAlign w:val="center"/>
            <w:hideMark/>
          </w:tcPr>
          <w:p w14:paraId="615774F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1454</w:t>
            </w:r>
          </w:p>
        </w:tc>
        <w:tc>
          <w:tcPr>
            <w:tcW w:w="5527" w:type="dxa"/>
            <w:shd w:val="clear" w:color="auto" w:fill="auto"/>
            <w:noWrap/>
            <w:vAlign w:val="center"/>
            <w:hideMark/>
          </w:tcPr>
          <w:p w14:paraId="732FFF0D"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Sustancias activas al azul de metileno, surfactantes </w:t>
            </w:r>
          </w:p>
        </w:tc>
        <w:tc>
          <w:tcPr>
            <w:tcW w:w="1134" w:type="dxa"/>
            <w:shd w:val="clear" w:color="auto" w:fill="auto"/>
            <w:vAlign w:val="center"/>
            <w:hideMark/>
          </w:tcPr>
          <w:p w14:paraId="13587A3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4454E6B2" w14:textId="54C30CB8" w:rsidR="005C6130" w:rsidRPr="002D2A71" w:rsidRDefault="00393CA9" w:rsidP="0058392F">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35.862</w:t>
            </w:r>
          </w:p>
        </w:tc>
      </w:tr>
      <w:tr w:rsidR="005C6130" w:rsidRPr="006C0944" w14:paraId="1D70B3DC" w14:textId="77777777" w:rsidTr="00F60C56">
        <w:trPr>
          <w:trHeight w:val="454"/>
        </w:trPr>
        <w:tc>
          <w:tcPr>
            <w:tcW w:w="1276" w:type="dxa"/>
            <w:shd w:val="clear" w:color="auto" w:fill="auto"/>
            <w:vAlign w:val="center"/>
          </w:tcPr>
          <w:p w14:paraId="62331A6D" w14:textId="36E6188C"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1455</w:t>
            </w:r>
          </w:p>
        </w:tc>
        <w:tc>
          <w:tcPr>
            <w:tcW w:w="5527" w:type="dxa"/>
            <w:shd w:val="clear" w:color="auto" w:fill="auto"/>
            <w:noWrap/>
            <w:vAlign w:val="center"/>
          </w:tcPr>
          <w:p w14:paraId="5D89B391" w14:textId="53D3AF0F"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Acidez total</w:t>
            </w:r>
          </w:p>
        </w:tc>
        <w:tc>
          <w:tcPr>
            <w:tcW w:w="1134" w:type="dxa"/>
            <w:shd w:val="clear" w:color="auto" w:fill="auto"/>
            <w:vAlign w:val="center"/>
          </w:tcPr>
          <w:p w14:paraId="06BAB811" w14:textId="29FD576E"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434175A" w14:textId="3F79006C" w:rsidR="005C6130" w:rsidRPr="002D2A71" w:rsidRDefault="00393CA9">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22.444</w:t>
            </w:r>
          </w:p>
        </w:tc>
      </w:tr>
      <w:tr w:rsidR="005C6130" w:rsidRPr="006C0944" w14:paraId="17D1FF2E" w14:textId="77777777" w:rsidTr="00F60C56">
        <w:trPr>
          <w:trHeight w:val="454"/>
        </w:trPr>
        <w:tc>
          <w:tcPr>
            <w:tcW w:w="1276" w:type="dxa"/>
            <w:shd w:val="clear" w:color="auto" w:fill="auto"/>
            <w:vAlign w:val="center"/>
          </w:tcPr>
          <w:p w14:paraId="199106F0" w14:textId="3C38A0D9"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1456</w:t>
            </w:r>
          </w:p>
        </w:tc>
        <w:tc>
          <w:tcPr>
            <w:tcW w:w="5527" w:type="dxa"/>
            <w:shd w:val="clear" w:color="auto" w:fill="auto"/>
            <w:noWrap/>
            <w:vAlign w:val="center"/>
          </w:tcPr>
          <w:p w14:paraId="6BC3F369" w14:textId="703292CD"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Aluminio ICP</w:t>
            </w:r>
          </w:p>
        </w:tc>
        <w:tc>
          <w:tcPr>
            <w:tcW w:w="1134" w:type="dxa"/>
            <w:shd w:val="clear" w:color="auto" w:fill="auto"/>
            <w:vAlign w:val="center"/>
          </w:tcPr>
          <w:p w14:paraId="575DF542" w14:textId="770FD0BA"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A96D764" w14:textId="7E1BE963" w:rsidR="005C6130" w:rsidRPr="002D2A71" w:rsidRDefault="00393CA9" w:rsidP="00413731">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7879FB92" w14:textId="77777777" w:rsidTr="00F60C56">
        <w:trPr>
          <w:trHeight w:val="454"/>
        </w:trPr>
        <w:tc>
          <w:tcPr>
            <w:tcW w:w="1276" w:type="dxa"/>
            <w:shd w:val="clear" w:color="auto" w:fill="auto"/>
            <w:vAlign w:val="center"/>
          </w:tcPr>
          <w:p w14:paraId="50C0AD51" w14:textId="682E2BAA"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1457</w:t>
            </w:r>
          </w:p>
        </w:tc>
        <w:tc>
          <w:tcPr>
            <w:tcW w:w="5527" w:type="dxa"/>
            <w:shd w:val="clear" w:color="auto" w:fill="auto"/>
            <w:noWrap/>
            <w:vAlign w:val="center"/>
          </w:tcPr>
          <w:p w14:paraId="0AC5E255" w14:textId="54BDBE64"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Hierro ICP</w:t>
            </w:r>
          </w:p>
        </w:tc>
        <w:tc>
          <w:tcPr>
            <w:tcW w:w="1134" w:type="dxa"/>
            <w:shd w:val="clear" w:color="auto" w:fill="auto"/>
            <w:vAlign w:val="center"/>
          </w:tcPr>
          <w:p w14:paraId="64888B8D" w14:textId="7FEB333C"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655E94A9" w14:textId="5559A67F"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5F09B8BB" w14:textId="77777777" w:rsidTr="00F60C56">
        <w:trPr>
          <w:trHeight w:val="454"/>
        </w:trPr>
        <w:tc>
          <w:tcPr>
            <w:tcW w:w="1276" w:type="dxa"/>
            <w:shd w:val="clear" w:color="auto" w:fill="auto"/>
            <w:vAlign w:val="center"/>
          </w:tcPr>
          <w:p w14:paraId="1B96D489" w14:textId="643F7F13"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1458</w:t>
            </w:r>
          </w:p>
        </w:tc>
        <w:tc>
          <w:tcPr>
            <w:tcW w:w="5527" w:type="dxa"/>
            <w:shd w:val="clear" w:color="auto" w:fill="auto"/>
            <w:noWrap/>
            <w:vAlign w:val="center"/>
          </w:tcPr>
          <w:p w14:paraId="04643CA0" w14:textId="40CA06AD"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Dureza Total ICP</w:t>
            </w:r>
          </w:p>
        </w:tc>
        <w:tc>
          <w:tcPr>
            <w:tcW w:w="1134" w:type="dxa"/>
            <w:shd w:val="clear" w:color="auto" w:fill="auto"/>
            <w:vAlign w:val="center"/>
          </w:tcPr>
          <w:p w14:paraId="14768A17" w14:textId="7D1988E4"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229C3E2B" w14:textId="14CF710B"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0F841669" w14:textId="77777777" w:rsidTr="00F60C56">
        <w:trPr>
          <w:trHeight w:val="454"/>
        </w:trPr>
        <w:tc>
          <w:tcPr>
            <w:tcW w:w="1276" w:type="dxa"/>
            <w:shd w:val="clear" w:color="auto" w:fill="auto"/>
            <w:vAlign w:val="center"/>
          </w:tcPr>
          <w:p w14:paraId="0FA74820" w14:textId="6A4B344F"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1459</w:t>
            </w:r>
          </w:p>
        </w:tc>
        <w:tc>
          <w:tcPr>
            <w:tcW w:w="5527" w:type="dxa"/>
            <w:shd w:val="clear" w:color="auto" w:fill="auto"/>
            <w:noWrap/>
            <w:vAlign w:val="center"/>
          </w:tcPr>
          <w:p w14:paraId="1F86A9CD" w14:textId="5CB3A90E"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Dureza Cálcica ICP</w:t>
            </w:r>
          </w:p>
        </w:tc>
        <w:tc>
          <w:tcPr>
            <w:tcW w:w="1134" w:type="dxa"/>
            <w:shd w:val="clear" w:color="auto" w:fill="auto"/>
            <w:vAlign w:val="center"/>
          </w:tcPr>
          <w:p w14:paraId="0C2CDD77" w14:textId="105AD4CA"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3038D65A" w14:textId="5631E7B3"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77E7AB74" w14:textId="038CEB1D" w:rsidTr="00F60C56">
        <w:trPr>
          <w:trHeight w:val="454"/>
        </w:trPr>
        <w:tc>
          <w:tcPr>
            <w:tcW w:w="1276" w:type="dxa"/>
            <w:shd w:val="clear" w:color="auto" w:fill="auto"/>
            <w:vAlign w:val="center"/>
          </w:tcPr>
          <w:p w14:paraId="09D21C80" w14:textId="0B4DACC1"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1460</w:t>
            </w:r>
          </w:p>
        </w:tc>
        <w:tc>
          <w:tcPr>
            <w:tcW w:w="5527" w:type="dxa"/>
            <w:shd w:val="clear" w:color="auto" w:fill="auto"/>
            <w:noWrap/>
            <w:vAlign w:val="center"/>
          </w:tcPr>
          <w:p w14:paraId="5C9C1D7C" w14:textId="194447FF"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Dureza Magnésica ICP</w:t>
            </w:r>
          </w:p>
        </w:tc>
        <w:tc>
          <w:tcPr>
            <w:tcW w:w="1134" w:type="dxa"/>
            <w:shd w:val="clear" w:color="auto" w:fill="auto"/>
            <w:vAlign w:val="center"/>
          </w:tcPr>
          <w:p w14:paraId="6C2406B8" w14:textId="07A20781"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3D22B788" w14:textId="5CEB5014"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5C6130" w:rsidRPr="006C0944" w14:paraId="386D3D13" w14:textId="30C69F4D" w:rsidTr="00F60C56">
        <w:trPr>
          <w:trHeight w:val="454"/>
        </w:trPr>
        <w:tc>
          <w:tcPr>
            <w:tcW w:w="1276" w:type="dxa"/>
            <w:shd w:val="clear" w:color="auto" w:fill="auto"/>
            <w:vAlign w:val="center"/>
          </w:tcPr>
          <w:p w14:paraId="339AEF36" w14:textId="4075510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1461</w:t>
            </w:r>
          </w:p>
        </w:tc>
        <w:tc>
          <w:tcPr>
            <w:tcW w:w="5527" w:type="dxa"/>
            <w:shd w:val="clear" w:color="auto" w:fill="auto"/>
            <w:noWrap/>
            <w:vAlign w:val="center"/>
          </w:tcPr>
          <w:p w14:paraId="59D7B3E5" w14:textId="49509144"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Cromo Hexavalente (UV-Vis)</w:t>
            </w:r>
          </w:p>
        </w:tc>
        <w:tc>
          <w:tcPr>
            <w:tcW w:w="1134" w:type="dxa"/>
            <w:shd w:val="clear" w:color="auto" w:fill="auto"/>
            <w:vAlign w:val="center"/>
          </w:tcPr>
          <w:p w14:paraId="431D4AC2" w14:textId="348C2348"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5C9C3E6" w14:textId="6B8796AB" w:rsidR="005C6130" w:rsidRPr="002D2A71" w:rsidRDefault="00393CA9">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78.553</w:t>
            </w:r>
          </w:p>
        </w:tc>
      </w:tr>
      <w:tr w:rsidR="005C6130" w:rsidRPr="006C0944" w14:paraId="2E5583A7" w14:textId="2E361771" w:rsidTr="00F60C56">
        <w:trPr>
          <w:trHeight w:val="454"/>
        </w:trPr>
        <w:tc>
          <w:tcPr>
            <w:tcW w:w="1276" w:type="dxa"/>
            <w:shd w:val="clear" w:color="auto" w:fill="auto"/>
            <w:vAlign w:val="center"/>
          </w:tcPr>
          <w:p w14:paraId="6BFAA8AF" w14:textId="7C897C60"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1462</w:t>
            </w:r>
          </w:p>
        </w:tc>
        <w:tc>
          <w:tcPr>
            <w:tcW w:w="5527" w:type="dxa"/>
            <w:shd w:val="clear" w:color="auto" w:fill="auto"/>
            <w:noWrap/>
            <w:vAlign w:val="center"/>
          </w:tcPr>
          <w:p w14:paraId="0A2634E4" w14:textId="735AA888"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DBO5 </w:t>
            </w:r>
            <w:proofErr w:type="spellStart"/>
            <w:r w:rsidRPr="002D2A71">
              <w:rPr>
                <w:rFonts w:ascii="Arial" w:eastAsia="Times New Roman" w:hAnsi="Arial" w:cs="Arial"/>
                <w:color w:val="000000"/>
              </w:rPr>
              <w:t>respirometria</w:t>
            </w:r>
            <w:proofErr w:type="spellEnd"/>
          </w:p>
        </w:tc>
        <w:tc>
          <w:tcPr>
            <w:tcW w:w="1134" w:type="dxa"/>
            <w:shd w:val="clear" w:color="auto" w:fill="auto"/>
            <w:vAlign w:val="center"/>
          </w:tcPr>
          <w:p w14:paraId="76C7D748" w14:textId="7F325FD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B9AD7CB" w14:textId="4BAC09F1" w:rsidR="005C6130" w:rsidRPr="002D2A71" w:rsidRDefault="00393CA9">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77.929</w:t>
            </w:r>
          </w:p>
        </w:tc>
      </w:tr>
      <w:tr w:rsidR="005C6130" w:rsidRPr="006C0944" w14:paraId="22484236" w14:textId="3BCAD028" w:rsidTr="00F60C56">
        <w:trPr>
          <w:trHeight w:val="559"/>
        </w:trPr>
        <w:tc>
          <w:tcPr>
            <w:tcW w:w="1276" w:type="dxa"/>
            <w:shd w:val="clear" w:color="auto" w:fill="auto"/>
            <w:vAlign w:val="center"/>
          </w:tcPr>
          <w:p w14:paraId="12DBAF75" w14:textId="5533B1B1"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1463</w:t>
            </w:r>
          </w:p>
        </w:tc>
        <w:tc>
          <w:tcPr>
            <w:tcW w:w="5527" w:type="dxa"/>
            <w:shd w:val="clear" w:color="auto" w:fill="auto"/>
            <w:noWrap/>
            <w:vAlign w:val="center"/>
          </w:tcPr>
          <w:p w14:paraId="10E6E217" w14:textId="46146DE5" w:rsidR="005C6130" w:rsidRPr="002D2A71" w:rsidRDefault="005C6130" w:rsidP="003628AB">
            <w:pPr>
              <w:spacing w:after="0" w:line="240" w:lineRule="auto"/>
              <w:rPr>
                <w:rFonts w:ascii="Arial" w:eastAsia="Times New Roman" w:hAnsi="Arial" w:cs="Arial"/>
                <w:color w:val="000000"/>
              </w:rPr>
            </w:pPr>
            <w:proofErr w:type="spellStart"/>
            <w:r w:rsidRPr="002D2A71">
              <w:rPr>
                <w:rFonts w:ascii="Arial" w:eastAsia="Times New Roman" w:hAnsi="Arial" w:cs="Arial"/>
                <w:color w:val="000000"/>
              </w:rPr>
              <w:t>Cryptosporidium</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sp</w:t>
            </w:r>
            <w:proofErr w:type="spellEnd"/>
            <w:r w:rsidRPr="002D2A71">
              <w:rPr>
                <w:rFonts w:ascii="Arial" w:eastAsia="Times New Roman" w:hAnsi="Arial" w:cs="Arial"/>
                <w:color w:val="000000"/>
              </w:rPr>
              <w:t xml:space="preserve">. y </w:t>
            </w:r>
            <w:proofErr w:type="spellStart"/>
            <w:r w:rsidRPr="002D2A71">
              <w:rPr>
                <w:rFonts w:ascii="Arial" w:eastAsia="Times New Roman" w:hAnsi="Arial" w:cs="Arial"/>
                <w:color w:val="000000"/>
              </w:rPr>
              <w:t>Giardia</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sp</w:t>
            </w:r>
            <w:proofErr w:type="spellEnd"/>
            <w:r w:rsidRPr="002D2A71">
              <w:rPr>
                <w:rFonts w:ascii="Arial" w:eastAsia="Times New Roman" w:hAnsi="Arial" w:cs="Arial"/>
                <w:color w:val="000000"/>
              </w:rPr>
              <w:t>. por Filtración/IMS/FA</w:t>
            </w:r>
          </w:p>
        </w:tc>
        <w:tc>
          <w:tcPr>
            <w:tcW w:w="1134" w:type="dxa"/>
            <w:shd w:val="clear" w:color="auto" w:fill="auto"/>
            <w:vAlign w:val="center"/>
          </w:tcPr>
          <w:p w14:paraId="047C43E2" w14:textId="4A9491E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E44D912" w14:textId="22064B14" w:rsidR="005C6130" w:rsidRPr="002D2A71" w:rsidRDefault="0008670A">
            <w:pPr>
              <w:spacing w:after="0"/>
              <w:jc w:val="right"/>
              <w:rPr>
                <w:rFonts w:ascii="Arial" w:hAnsi="Arial" w:cs="Arial"/>
                <w:color w:val="000000"/>
              </w:rPr>
            </w:pPr>
            <w:r w:rsidRPr="002D2A71">
              <w:rPr>
                <w:rFonts w:ascii="Arial" w:hAnsi="Arial" w:cs="Arial"/>
                <w:color w:val="000000"/>
              </w:rPr>
              <w:t>$2.</w:t>
            </w:r>
            <w:r w:rsidR="002A6B1B" w:rsidRPr="002D2A71">
              <w:rPr>
                <w:rFonts w:ascii="Arial" w:hAnsi="Arial" w:cs="Arial"/>
                <w:color w:val="000000"/>
              </w:rPr>
              <w:t>618.423</w:t>
            </w:r>
          </w:p>
        </w:tc>
      </w:tr>
      <w:tr w:rsidR="005C6130" w:rsidRPr="006C0944" w14:paraId="5B34DC62" w14:textId="1A066BE5" w:rsidTr="00F60C56">
        <w:trPr>
          <w:trHeight w:val="549"/>
        </w:trPr>
        <w:tc>
          <w:tcPr>
            <w:tcW w:w="1276" w:type="dxa"/>
            <w:shd w:val="clear" w:color="auto" w:fill="auto"/>
            <w:vAlign w:val="center"/>
          </w:tcPr>
          <w:p w14:paraId="6CA29EBA" w14:textId="5E793A2B"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1464</w:t>
            </w:r>
          </w:p>
        </w:tc>
        <w:tc>
          <w:tcPr>
            <w:tcW w:w="5527" w:type="dxa"/>
            <w:shd w:val="clear" w:color="auto" w:fill="auto"/>
            <w:noWrap/>
            <w:vAlign w:val="center"/>
          </w:tcPr>
          <w:p w14:paraId="35B02601" w14:textId="6785310A"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Sólidos Totales </w:t>
            </w:r>
            <w:proofErr w:type="spellStart"/>
            <w:r w:rsidRPr="002D2A71">
              <w:rPr>
                <w:rFonts w:ascii="Arial" w:eastAsia="Times New Roman" w:hAnsi="Arial" w:cs="Arial"/>
                <w:color w:val="000000"/>
              </w:rPr>
              <w:t>Volatiles</w:t>
            </w:r>
            <w:proofErr w:type="spellEnd"/>
          </w:p>
        </w:tc>
        <w:tc>
          <w:tcPr>
            <w:tcW w:w="1134" w:type="dxa"/>
            <w:shd w:val="clear" w:color="auto" w:fill="auto"/>
            <w:vAlign w:val="center"/>
          </w:tcPr>
          <w:p w14:paraId="41AEC583" w14:textId="40AE250F"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8DC0190" w14:textId="667B00A6"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33.666</w:t>
            </w:r>
          </w:p>
        </w:tc>
      </w:tr>
      <w:tr w:rsidR="005C6130" w:rsidRPr="006C0944" w14:paraId="0DEB6411" w14:textId="18AC66B8" w:rsidTr="00F60C56">
        <w:trPr>
          <w:trHeight w:val="454"/>
        </w:trPr>
        <w:tc>
          <w:tcPr>
            <w:tcW w:w="1276" w:type="dxa"/>
            <w:shd w:val="clear" w:color="auto" w:fill="auto"/>
            <w:vAlign w:val="center"/>
          </w:tcPr>
          <w:p w14:paraId="19CEC898" w14:textId="76061FA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1465</w:t>
            </w:r>
          </w:p>
        </w:tc>
        <w:tc>
          <w:tcPr>
            <w:tcW w:w="5527" w:type="dxa"/>
            <w:shd w:val="clear" w:color="auto" w:fill="auto"/>
            <w:noWrap/>
            <w:vAlign w:val="center"/>
          </w:tcPr>
          <w:p w14:paraId="2CF23295" w14:textId="69C8370F"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Sulfuros</w:t>
            </w:r>
          </w:p>
        </w:tc>
        <w:tc>
          <w:tcPr>
            <w:tcW w:w="1134" w:type="dxa"/>
            <w:shd w:val="clear" w:color="auto" w:fill="auto"/>
            <w:vAlign w:val="center"/>
          </w:tcPr>
          <w:p w14:paraId="628B3CEB" w14:textId="73D077A1"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12ACE575" w14:textId="17D4DDF6"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49.251</w:t>
            </w:r>
          </w:p>
        </w:tc>
      </w:tr>
      <w:tr w:rsidR="005C6130" w:rsidRPr="006C0944" w14:paraId="65A486A9" w14:textId="226A41E5" w:rsidTr="00F60C56">
        <w:trPr>
          <w:trHeight w:val="454"/>
        </w:trPr>
        <w:tc>
          <w:tcPr>
            <w:tcW w:w="1276" w:type="dxa"/>
            <w:shd w:val="clear" w:color="auto" w:fill="auto"/>
            <w:vAlign w:val="center"/>
          </w:tcPr>
          <w:p w14:paraId="4A691382" w14:textId="39177334"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1466</w:t>
            </w:r>
          </w:p>
        </w:tc>
        <w:tc>
          <w:tcPr>
            <w:tcW w:w="5527" w:type="dxa"/>
            <w:shd w:val="clear" w:color="auto" w:fill="auto"/>
            <w:noWrap/>
            <w:vAlign w:val="center"/>
          </w:tcPr>
          <w:p w14:paraId="3C1E4A61" w14:textId="4EF0BEA1"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Carbono orgánico total (COT</w:t>
            </w:r>
          </w:p>
        </w:tc>
        <w:tc>
          <w:tcPr>
            <w:tcW w:w="1134" w:type="dxa"/>
            <w:shd w:val="clear" w:color="auto" w:fill="auto"/>
            <w:vAlign w:val="center"/>
          </w:tcPr>
          <w:p w14:paraId="71183125" w14:textId="1F8A4AC2"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8224457" w14:textId="5C53F14B"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105.983</w:t>
            </w:r>
          </w:p>
        </w:tc>
      </w:tr>
      <w:tr w:rsidR="005C6130" w:rsidRPr="006C0944" w14:paraId="1D8FCD01" w14:textId="1453DF42" w:rsidTr="00F60C56">
        <w:trPr>
          <w:trHeight w:val="454"/>
        </w:trPr>
        <w:tc>
          <w:tcPr>
            <w:tcW w:w="1276" w:type="dxa"/>
            <w:shd w:val="clear" w:color="auto" w:fill="auto"/>
            <w:vAlign w:val="center"/>
          </w:tcPr>
          <w:p w14:paraId="4C3BC064" w14:textId="19AFC1C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1467</w:t>
            </w:r>
          </w:p>
        </w:tc>
        <w:tc>
          <w:tcPr>
            <w:tcW w:w="5527" w:type="dxa"/>
            <w:shd w:val="clear" w:color="auto" w:fill="auto"/>
            <w:noWrap/>
            <w:vAlign w:val="center"/>
          </w:tcPr>
          <w:p w14:paraId="2B509FFC" w14:textId="6AD885FD"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Compuestos </w:t>
            </w:r>
            <w:proofErr w:type="spellStart"/>
            <w:r w:rsidRPr="002D2A71">
              <w:rPr>
                <w:rFonts w:ascii="Arial" w:eastAsia="Times New Roman" w:hAnsi="Arial" w:cs="Arial"/>
                <w:color w:val="000000"/>
              </w:rPr>
              <w:t>Organicos</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volatiles</w:t>
            </w:r>
            <w:proofErr w:type="spellEnd"/>
            <w:r w:rsidRPr="002D2A71">
              <w:rPr>
                <w:rFonts w:ascii="Arial" w:eastAsia="Times New Roman" w:hAnsi="Arial" w:cs="Arial"/>
                <w:color w:val="000000"/>
              </w:rPr>
              <w:t xml:space="preserve"> y </w:t>
            </w:r>
            <w:proofErr w:type="spellStart"/>
            <w:r w:rsidRPr="002D2A71">
              <w:rPr>
                <w:rFonts w:ascii="Arial" w:eastAsia="Times New Roman" w:hAnsi="Arial" w:cs="Arial"/>
                <w:color w:val="000000"/>
              </w:rPr>
              <w:t>semivolatiles</w:t>
            </w:r>
            <w:proofErr w:type="spellEnd"/>
          </w:p>
        </w:tc>
        <w:tc>
          <w:tcPr>
            <w:tcW w:w="1134" w:type="dxa"/>
            <w:shd w:val="clear" w:color="auto" w:fill="auto"/>
            <w:vAlign w:val="center"/>
          </w:tcPr>
          <w:p w14:paraId="4F16505A" w14:textId="1762C44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6156350" w14:textId="1B5CBCAA"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233.414</w:t>
            </w:r>
          </w:p>
        </w:tc>
      </w:tr>
      <w:tr w:rsidR="005C6130" w:rsidRPr="006C0944" w14:paraId="067670C5" w14:textId="2AF7DB3C" w:rsidTr="00F60C56">
        <w:trPr>
          <w:trHeight w:val="454"/>
        </w:trPr>
        <w:tc>
          <w:tcPr>
            <w:tcW w:w="1276" w:type="dxa"/>
            <w:shd w:val="clear" w:color="auto" w:fill="auto"/>
            <w:vAlign w:val="center"/>
          </w:tcPr>
          <w:p w14:paraId="0BEA14FC" w14:textId="4FB16F7A"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1468</w:t>
            </w:r>
          </w:p>
        </w:tc>
        <w:tc>
          <w:tcPr>
            <w:tcW w:w="5527" w:type="dxa"/>
            <w:shd w:val="clear" w:color="auto" w:fill="auto"/>
            <w:noWrap/>
            <w:vAlign w:val="center"/>
          </w:tcPr>
          <w:p w14:paraId="2E33D1F4" w14:textId="21357C20"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w:t>
            </w:r>
            <w:proofErr w:type="spellStart"/>
            <w:r w:rsidRPr="002D2A71">
              <w:rPr>
                <w:rFonts w:ascii="Arial" w:eastAsia="Times New Roman" w:hAnsi="Arial" w:cs="Arial"/>
                <w:color w:val="000000"/>
              </w:rPr>
              <w:t>Termotolerantes</w:t>
            </w:r>
            <w:proofErr w:type="spellEnd"/>
            <w:r w:rsidRPr="002D2A71">
              <w:rPr>
                <w:rFonts w:ascii="Arial" w:eastAsia="Times New Roman" w:hAnsi="Arial" w:cs="Arial"/>
                <w:color w:val="000000"/>
              </w:rPr>
              <w:t xml:space="preserve"> (NMP/100)</w:t>
            </w:r>
          </w:p>
        </w:tc>
        <w:tc>
          <w:tcPr>
            <w:tcW w:w="1134" w:type="dxa"/>
            <w:shd w:val="clear" w:color="auto" w:fill="auto"/>
            <w:vAlign w:val="center"/>
          </w:tcPr>
          <w:p w14:paraId="150A3F48" w14:textId="43109C6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52A6521" w14:textId="4FBE873F"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120.294</w:t>
            </w:r>
          </w:p>
        </w:tc>
      </w:tr>
      <w:tr w:rsidR="005C6130" w:rsidRPr="006C0944" w14:paraId="54B51B9B" w14:textId="03C106A8" w:rsidTr="00F60C56">
        <w:trPr>
          <w:trHeight w:val="454"/>
        </w:trPr>
        <w:tc>
          <w:tcPr>
            <w:tcW w:w="1276" w:type="dxa"/>
            <w:shd w:val="clear" w:color="auto" w:fill="auto"/>
            <w:vAlign w:val="center"/>
          </w:tcPr>
          <w:p w14:paraId="00812156" w14:textId="3D7BA81C"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1469</w:t>
            </w:r>
          </w:p>
        </w:tc>
        <w:tc>
          <w:tcPr>
            <w:tcW w:w="5527" w:type="dxa"/>
            <w:shd w:val="clear" w:color="auto" w:fill="auto"/>
            <w:noWrap/>
            <w:vAlign w:val="center"/>
          </w:tcPr>
          <w:p w14:paraId="74E8A014" w14:textId="18C8C156" w:rsidR="005C6130" w:rsidRPr="002D2A71" w:rsidRDefault="005C6130" w:rsidP="00E93B5D">
            <w:pPr>
              <w:spacing w:after="0" w:line="240" w:lineRule="auto"/>
              <w:rPr>
                <w:rFonts w:ascii="Arial" w:eastAsia="Times New Roman" w:hAnsi="Arial" w:cs="Arial"/>
                <w:color w:val="000000"/>
              </w:rPr>
            </w:pPr>
            <w:r w:rsidRPr="002D2A71">
              <w:rPr>
                <w:rFonts w:ascii="Arial" w:eastAsia="Times New Roman" w:hAnsi="Arial" w:cs="Arial"/>
                <w:color w:val="000000"/>
              </w:rPr>
              <w:t>Conteo de algas y cianobacterias (células/</w:t>
            </w:r>
            <w:proofErr w:type="spellStart"/>
            <w:r w:rsidRPr="002D2A71">
              <w:rPr>
                <w:rFonts w:ascii="Arial" w:eastAsia="Times New Roman" w:hAnsi="Arial" w:cs="Arial"/>
                <w:color w:val="000000"/>
              </w:rPr>
              <w:t>mL</w:t>
            </w:r>
            <w:proofErr w:type="spellEnd"/>
            <w:r w:rsidRPr="002D2A71">
              <w:rPr>
                <w:rFonts w:ascii="Arial" w:eastAsia="Times New Roman" w:hAnsi="Arial" w:cs="Arial"/>
                <w:color w:val="000000"/>
              </w:rPr>
              <w:t>)</w:t>
            </w:r>
          </w:p>
        </w:tc>
        <w:tc>
          <w:tcPr>
            <w:tcW w:w="1134" w:type="dxa"/>
            <w:shd w:val="clear" w:color="auto" w:fill="auto"/>
            <w:vAlign w:val="center"/>
          </w:tcPr>
          <w:p w14:paraId="1B52162E" w14:textId="6F4DEA1F"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729ABEB" w14:textId="5B574C49"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263.089</w:t>
            </w:r>
          </w:p>
        </w:tc>
      </w:tr>
      <w:tr w:rsidR="005C6130" w:rsidRPr="006C0944" w14:paraId="5AEC484E" w14:textId="77777777" w:rsidTr="00F60C56">
        <w:trPr>
          <w:trHeight w:val="454"/>
        </w:trPr>
        <w:tc>
          <w:tcPr>
            <w:tcW w:w="1276" w:type="dxa"/>
            <w:shd w:val="clear" w:color="auto" w:fill="auto"/>
            <w:vAlign w:val="center"/>
          </w:tcPr>
          <w:p w14:paraId="0D5B5FBB" w14:textId="765983D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1470</w:t>
            </w:r>
          </w:p>
        </w:tc>
        <w:tc>
          <w:tcPr>
            <w:tcW w:w="5527" w:type="dxa"/>
            <w:shd w:val="clear" w:color="auto" w:fill="auto"/>
            <w:noWrap/>
            <w:vAlign w:val="center"/>
          </w:tcPr>
          <w:p w14:paraId="0574330C" w14:textId="5ED35054" w:rsidR="005C6130" w:rsidRPr="002D2A71" w:rsidRDefault="005C6130" w:rsidP="005C6130">
            <w:pPr>
              <w:spacing w:after="0" w:line="240" w:lineRule="auto"/>
              <w:rPr>
                <w:rFonts w:ascii="Arial" w:eastAsia="Times New Roman" w:hAnsi="Arial" w:cs="Arial"/>
                <w:color w:val="000000"/>
              </w:rPr>
            </w:pPr>
            <w:proofErr w:type="spellStart"/>
            <w:r w:rsidRPr="002D2A71">
              <w:rPr>
                <w:rFonts w:ascii="Arial" w:eastAsia="Times New Roman" w:hAnsi="Arial" w:cs="Arial"/>
                <w:color w:val="000000"/>
              </w:rPr>
              <w:t>Clostridium</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perfringens</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s.p.</w:t>
            </w:r>
            <w:proofErr w:type="spellEnd"/>
            <w:r w:rsidRPr="002D2A71">
              <w:rPr>
                <w:rFonts w:ascii="Arial" w:eastAsia="Times New Roman" w:hAnsi="Arial" w:cs="Arial"/>
                <w:color w:val="000000"/>
              </w:rPr>
              <w:t xml:space="preserve"> - Filtración por membrana</w:t>
            </w:r>
          </w:p>
        </w:tc>
        <w:tc>
          <w:tcPr>
            <w:tcW w:w="1134" w:type="dxa"/>
            <w:shd w:val="clear" w:color="auto" w:fill="auto"/>
            <w:vAlign w:val="center"/>
          </w:tcPr>
          <w:p w14:paraId="55D709FB" w14:textId="1B1B9004"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5A6CBFC" w14:textId="3F16628A"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108.976</w:t>
            </w:r>
          </w:p>
        </w:tc>
      </w:tr>
    </w:tbl>
    <w:p w14:paraId="01649F8C" w14:textId="1530B9A4" w:rsidR="000F7320" w:rsidRPr="002D2A71" w:rsidRDefault="000F7320" w:rsidP="001B0393">
      <w:pPr>
        <w:spacing w:after="0"/>
        <w:rPr>
          <w:rFonts w:ascii="Arial" w:hAnsi="Arial" w:cs="Arial"/>
        </w:rPr>
      </w:pPr>
    </w:p>
    <w:p w14:paraId="653A4BA5" w14:textId="66863BFB" w:rsidR="002A6B1B" w:rsidRPr="002D2A71" w:rsidRDefault="00A904FA" w:rsidP="00DB4F27">
      <w:pPr>
        <w:pStyle w:val="Prrafodelista"/>
        <w:numPr>
          <w:ilvl w:val="0"/>
          <w:numId w:val="20"/>
        </w:numPr>
        <w:spacing w:after="0"/>
        <w:ind w:left="284" w:hanging="284"/>
        <w:jc w:val="both"/>
        <w:rPr>
          <w:rFonts w:ascii="Arial" w:hAnsi="Arial" w:cs="Arial"/>
        </w:rPr>
      </w:pPr>
      <w:r w:rsidRPr="002D2A71">
        <w:rPr>
          <w:rFonts w:ascii="Arial" w:hAnsi="Arial" w:cs="Arial"/>
        </w:rPr>
        <w:t xml:space="preserve">Los servicios de laboratorio no incluyen el transporte ni la toma de la muestra, </w:t>
      </w:r>
      <w:r w:rsidR="00767F32" w:rsidRPr="002D2A71">
        <w:rPr>
          <w:rFonts w:ascii="Arial" w:hAnsi="Arial" w:cs="Arial"/>
        </w:rPr>
        <w:t xml:space="preserve">los cuales </w:t>
      </w:r>
      <w:r w:rsidRPr="002D2A71">
        <w:rPr>
          <w:rFonts w:ascii="Arial" w:hAnsi="Arial" w:cs="Arial"/>
        </w:rPr>
        <w:t xml:space="preserve">estarán a </w:t>
      </w:r>
      <w:r w:rsidR="002A6B1B" w:rsidRPr="002D2A71">
        <w:rPr>
          <w:rFonts w:ascii="Arial" w:hAnsi="Arial" w:cs="Arial"/>
        </w:rPr>
        <w:t xml:space="preserve">cargo del </w:t>
      </w:r>
      <w:r w:rsidR="00571AFE" w:rsidRPr="002D2A71">
        <w:rPr>
          <w:rFonts w:ascii="Arial" w:hAnsi="Arial" w:cs="Arial"/>
        </w:rPr>
        <w:t>solicitante</w:t>
      </w:r>
      <w:r w:rsidR="00767F32" w:rsidRPr="002D2A71">
        <w:rPr>
          <w:rFonts w:ascii="Arial" w:hAnsi="Arial" w:cs="Arial"/>
        </w:rPr>
        <w:t>.</w:t>
      </w:r>
    </w:p>
    <w:p w14:paraId="32B694EA" w14:textId="77777777" w:rsidR="00767F32" w:rsidRPr="002D2A71" w:rsidRDefault="00767F32" w:rsidP="00F60C56">
      <w:pPr>
        <w:pStyle w:val="Prrafodelista"/>
        <w:spacing w:after="0"/>
        <w:ind w:left="426"/>
        <w:jc w:val="both"/>
        <w:rPr>
          <w:rFonts w:ascii="Arial" w:hAnsi="Arial" w:cs="Arial"/>
        </w:rPr>
      </w:pPr>
    </w:p>
    <w:p w14:paraId="70A1BDEA" w14:textId="6C417B17" w:rsidR="00154CAC" w:rsidRPr="002D2A71" w:rsidRDefault="00301273" w:rsidP="00DB4F27">
      <w:pPr>
        <w:pStyle w:val="Prrafodelista"/>
        <w:numPr>
          <w:ilvl w:val="0"/>
          <w:numId w:val="20"/>
        </w:numPr>
        <w:spacing w:after="0"/>
        <w:ind w:left="284" w:hanging="284"/>
        <w:jc w:val="both"/>
        <w:rPr>
          <w:rFonts w:ascii="Arial" w:hAnsi="Arial" w:cs="Arial"/>
        </w:rPr>
      </w:pPr>
      <w:r w:rsidRPr="002D2A71">
        <w:rPr>
          <w:rFonts w:ascii="Arial" w:hAnsi="Arial" w:cs="Arial"/>
        </w:rPr>
        <w:t>Para todos los valores del capítulo 14 deberá cobrarse adicional el IVA.</w:t>
      </w:r>
    </w:p>
    <w:tbl>
      <w:tblPr>
        <w:tblpPr w:leftFromText="141" w:rightFromText="141" w:vertAnchor="text" w:horzAnchor="margin" w:tblpX="137" w:tblpY="1015"/>
        <w:tblW w:w="9067" w:type="dxa"/>
        <w:tblCellMar>
          <w:left w:w="70" w:type="dxa"/>
          <w:right w:w="70" w:type="dxa"/>
        </w:tblCellMar>
        <w:tblLook w:val="04A0" w:firstRow="1" w:lastRow="0" w:firstColumn="1" w:lastColumn="0" w:noHBand="0" w:noVBand="1"/>
      </w:tblPr>
      <w:tblGrid>
        <w:gridCol w:w="1033"/>
        <w:gridCol w:w="5341"/>
        <w:gridCol w:w="1180"/>
        <w:gridCol w:w="1513"/>
      </w:tblGrid>
      <w:tr w:rsidR="00E640BB" w:rsidRPr="006C0944" w14:paraId="4889F3A3" w14:textId="77777777" w:rsidTr="00F94BBA">
        <w:trPr>
          <w:trHeight w:val="1390"/>
        </w:trPr>
        <w:tc>
          <w:tcPr>
            <w:tcW w:w="103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DD3C639" w14:textId="06E4D22F"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CÓDIGO HIDRO</w:t>
            </w:r>
          </w:p>
        </w:tc>
        <w:tc>
          <w:tcPr>
            <w:tcW w:w="5341" w:type="dxa"/>
            <w:tcBorders>
              <w:top w:val="single" w:sz="4" w:space="0" w:color="auto"/>
              <w:left w:val="nil"/>
              <w:bottom w:val="single" w:sz="4" w:space="0" w:color="auto"/>
              <w:right w:val="single" w:sz="4" w:space="0" w:color="auto"/>
            </w:tcBorders>
            <w:shd w:val="clear" w:color="000000" w:fill="E7E6E6"/>
            <w:vAlign w:val="center"/>
            <w:hideMark/>
          </w:tcPr>
          <w:p w14:paraId="30684F53" w14:textId="77777777"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CAPÍTULO 15</w:t>
            </w:r>
          </w:p>
          <w:p w14:paraId="2CB7FC18" w14:textId="5FC00D9B"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ACTIVIDADES DE INTERVENTOR</w:t>
            </w:r>
            <w:r w:rsidR="001369FF" w:rsidRPr="002D2A71">
              <w:rPr>
                <w:rFonts w:ascii="Arial" w:eastAsia="Times New Roman" w:hAnsi="Arial" w:cs="Arial"/>
                <w:b/>
                <w:bCs/>
                <w:color w:val="000000"/>
              </w:rPr>
              <w:t>Í</w:t>
            </w:r>
            <w:r w:rsidRPr="002D2A71">
              <w:rPr>
                <w:rFonts w:ascii="Arial" w:eastAsia="Times New Roman" w:hAnsi="Arial" w:cs="Arial"/>
                <w:b/>
                <w:bCs/>
                <w:color w:val="000000"/>
              </w:rPr>
              <w:t xml:space="preserve">A EN EL DISEÑO DE REDES DE ACUEDUCTO Y </w:t>
            </w:r>
            <w:r w:rsidR="007460AD" w:rsidRPr="002D2A71">
              <w:rPr>
                <w:rFonts w:ascii="Arial" w:eastAsia="Times New Roman" w:hAnsi="Arial" w:cs="Arial"/>
                <w:b/>
                <w:bCs/>
                <w:color w:val="000000"/>
              </w:rPr>
              <w:t>ALCANTARILLADO Y</w:t>
            </w:r>
            <w:r w:rsidRPr="002D2A71">
              <w:rPr>
                <w:rFonts w:ascii="Arial" w:eastAsia="Times New Roman" w:hAnsi="Arial" w:cs="Arial"/>
                <w:b/>
                <w:bCs/>
                <w:color w:val="000000"/>
              </w:rPr>
              <w:t xml:space="preserve"> VINCULACIÓN DE CLIENTES A TRAVÉS DE CONSTRUCTORES Y URBANIZADORES </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294EEF80" w14:textId="77777777"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513" w:type="dxa"/>
            <w:tcBorders>
              <w:top w:val="single" w:sz="4" w:space="0" w:color="auto"/>
              <w:left w:val="nil"/>
              <w:bottom w:val="single" w:sz="4" w:space="0" w:color="auto"/>
              <w:right w:val="single" w:sz="4" w:space="0" w:color="auto"/>
            </w:tcBorders>
            <w:shd w:val="clear" w:color="000000" w:fill="E7E6E6"/>
            <w:vAlign w:val="center"/>
            <w:hideMark/>
          </w:tcPr>
          <w:p w14:paraId="5446BF9D" w14:textId="1F327260" w:rsidR="00222DB2" w:rsidRPr="002D2A71" w:rsidRDefault="00CE479B"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VALOR A</w:t>
            </w:r>
          </w:p>
          <w:p w14:paraId="3931DA21" w14:textId="47228A07" w:rsidR="007E5021" w:rsidRPr="002D2A71" w:rsidRDefault="00CE479B"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COBRAR</w:t>
            </w:r>
          </w:p>
        </w:tc>
      </w:tr>
      <w:tr w:rsidR="00E640BB" w:rsidRPr="006C0944" w14:paraId="2D8E80E3" w14:textId="77777777" w:rsidTr="00F94BBA">
        <w:trPr>
          <w:trHeight w:val="794"/>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6F549146"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1501</w:t>
            </w:r>
          </w:p>
        </w:tc>
        <w:tc>
          <w:tcPr>
            <w:tcW w:w="5341" w:type="dxa"/>
            <w:tcBorders>
              <w:top w:val="nil"/>
              <w:left w:val="nil"/>
              <w:bottom w:val="single" w:sz="4" w:space="0" w:color="auto"/>
              <w:right w:val="single" w:sz="4" w:space="0" w:color="auto"/>
            </w:tcBorders>
            <w:shd w:val="clear" w:color="auto" w:fill="auto"/>
            <w:noWrap/>
            <w:vAlign w:val="center"/>
            <w:hideMark/>
          </w:tcPr>
          <w:p w14:paraId="1A561B33" w14:textId="03CC0FEC" w:rsidR="00621328" w:rsidRPr="002D2A71" w:rsidRDefault="001B3425" w:rsidP="001B0393">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del dimensionamiento de acometida y medidor de acueducto. Incluye todas las revisiones necesarias hasta la aprobación del proyecto.</w:t>
            </w:r>
          </w:p>
        </w:tc>
        <w:tc>
          <w:tcPr>
            <w:tcW w:w="1180" w:type="dxa"/>
            <w:tcBorders>
              <w:top w:val="nil"/>
              <w:left w:val="nil"/>
              <w:bottom w:val="single" w:sz="4" w:space="0" w:color="auto"/>
              <w:right w:val="single" w:sz="4" w:space="0" w:color="auto"/>
            </w:tcBorders>
            <w:shd w:val="clear" w:color="auto" w:fill="auto"/>
            <w:vAlign w:val="center"/>
            <w:hideMark/>
          </w:tcPr>
          <w:p w14:paraId="745E353D"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D4A76" w14:textId="3093B68E" w:rsidR="00621328" w:rsidRPr="002D2A71" w:rsidRDefault="001B3425" w:rsidP="006E3E50">
            <w:pPr>
              <w:spacing w:after="0"/>
              <w:jc w:val="right"/>
              <w:rPr>
                <w:rFonts w:ascii="Arial" w:eastAsia="Times New Roman" w:hAnsi="Arial" w:cs="Arial"/>
                <w:color w:val="000000"/>
              </w:rPr>
            </w:pPr>
            <w:r w:rsidRPr="002D2A71">
              <w:rPr>
                <w:rFonts w:ascii="Arial" w:hAnsi="Arial" w:cs="Arial"/>
                <w:color w:val="000000"/>
              </w:rPr>
              <w:t>$</w:t>
            </w:r>
            <w:r w:rsidR="006E3E50" w:rsidRPr="002D2A71">
              <w:rPr>
                <w:rFonts w:ascii="Arial" w:hAnsi="Arial" w:cs="Arial"/>
                <w:color w:val="000000"/>
              </w:rPr>
              <w:t>2.184.561</w:t>
            </w:r>
          </w:p>
        </w:tc>
      </w:tr>
      <w:tr w:rsidR="00E640BB" w:rsidRPr="006C0944" w14:paraId="52D506E0" w14:textId="77777777" w:rsidTr="00F94BBA">
        <w:trPr>
          <w:trHeight w:val="107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4D25"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1502</w:t>
            </w:r>
          </w:p>
        </w:tc>
        <w:tc>
          <w:tcPr>
            <w:tcW w:w="5341" w:type="dxa"/>
            <w:tcBorders>
              <w:top w:val="single" w:sz="4" w:space="0" w:color="auto"/>
              <w:left w:val="nil"/>
              <w:bottom w:val="single" w:sz="4" w:space="0" w:color="auto"/>
              <w:right w:val="single" w:sz="4" w:space="0" w:color="auto"/>
            </w:tcBorders>
            <w:shd w:val="clear" w:color="auto" w:fill="auto"/>
            <w:noWrap/>
            <w:vAlign w:val="center"/>
            <w:hideMark/>
          </w:tcPr>
          <w:p w14:paraId="66E3659F" w14:textId="580AB494" w:rsidR="00621328" w:rsidRPr="002D2A71" w:rsidRDefault="001B3425" w:rsidP="001B0393">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diseño de redes de acueducto hasta los primeros 100 metros de longitud. Incluye todas las revisiones necesarias hasta la aprobación del proyecto.</w:t>
            </w:r>
            <w:r w:rsidR="00621328" w:rsidRPr="002D2A71">
              <w:rPr>
                <w:rFonts w:ascii="Arial" w:eastAsia="Times New Roman" w:hAnsi="Arial" w:cs="Arial"/>
                <w:color w:val="000000"/>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CBE7528"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Proyecto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44B0" w14:textId="017C38E3" w:rsidR="00621328" w:rsidRPr="002D2A71" w:rsidRDefault="001B3425" w:rsidP="00CE479B">
            <w:pPr>
              <w:spacing w:after="0"/>
              <w:jc w:val="right"/>
              <w:rPr>
                <w:rFonts w:ascii="Arial" w:hAnsi="Arial" w:cs="Arial"/>
                <w:color w:val="000000"/>
              </w:rPr>
            </w:pPr>
            <w:r w:rsidRPr="002D2A71">
              <w:rPr>
                <w:rFonts w:ascii="Arial" w:hAnsi="Arial" w:cs="Arial"/>
                <w:color w:val="000000"/>
              </w:rPr>
              <w:t>$</w:t>
            </w:r>
            <w:r w:rsidR="006E3E50" w:rsidRPr="002D2A71">
              <w:rPr>
                <w:rFonts w:ascii="Arial" w:hAnsi="Arial" w:cs="Arial"/>
                <w:color w:val="000000"/>
              </w:rPr>
              <w:t>3.700.775</w:t>
            </w:r>
          </w:p>
        </w:tc>
      </w:tr>
      <w:tr w:rsidR="00E640BB" w:rsidRPr="006C0944" w14:paraId="5A6F76A1" w14:textId="77777777" w:rsidTr="00F94BBA">
        <w:trPr>
          <w:trHeight w:val="107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B1CA"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1503</w:t>
            </w:r>
          </w:p>
        </w:tc>
        <w:tc>
          <w:tcPr>
            <w:tcW w:w="5341" w:type="dxa"/>
            <w:tcBorders>
              <w:top w:val="single" w:sz="4" w:space="0" w:color="auto"/>
              <w:left w:val="nil"/>
              <w:bottom w:val="single" w:sz="4" w:space="0" w:color="auto"/>
              <w:right w:val="single" w:sz="4" w:space="0" w:color="auto"/>
            </w:tcBorders>
            <w:shd w:val="clear" w:color="auto" w:fill="auto"/>
            <w:noWrap/>
            <w:vAlign w:val="center"/>
            <w:hideMark/>
          </w:tcPr>
          <w:p w14:paraId="0D0499C0" w14:textId="77777777" w:rsidR="001B3425" w:rsidRPr="002D2A71" w:rsidRDefault="001B3425" w:rsidP="001B0393">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diseño por metro lineal adicional a los primeros 100 m. de longitud de acueducto. Incluye todas las revisiones necesarias hasta la aprobación del proyecto</w:t>
            </w:r>
          </w:p>
          <w:p w14:paraId="2B327A3C" w14:textId="26B8CB1B" w:rsidR="00621328" w:rsidRPr="002D2A71" w:rsidRDefault="00621328" w:rsidP="001B0393">
            <w:pPr>
              <w:spacing w:after="0" w:line="240" w:lineRule="auto"/>
              <w:rPr>
                <w:rFonts w:ascii="Arial" w:eastAsia="Times New Roman" w:hAnsi="Arial" w:cs="Arial"/>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A882032"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F42E" w14:textId="12EE39D2" w:rsidR="00621328" w:rsidRPr="002D2A71" w:rsidRDefault="001B3425" w:rsidP="006E3E50">
            <w:pPr>
              <w:spacing w:after="0"/>
              <w:jc w:val="right"/>
              <w:rPr>
                <w:rFonts w:ascii="Arial" w:hAnsi="Arial" w:cs="Arial"/>
                <w:color w:val="000000"/>
              </w:rPr>
            </w:pPr>
            <w:r w:rsidRPr="002D2A71">
              <w:rPr>
                <w:rFonts w:ascii="Arial" w:hAnsi="Arial" w:cs="Arial"/>
                <w:color w:val="000000"/>
              </w:rPr>
              <w:t>$</w:t>
            </w:r>
            <w:r w:rsidR="006E3E50" w:rsidRPr="002D2A71">
              <w:rPr>
                <w:rFonts w:ascii="Arial" w:hAnsi="Arial" w:cs="Arial"/>
                <w:color w:val="000000"/>
              </w:rPr>
              <w:t>6.723</w:t>
            </w:r>
          </w:p>
        </w:tc>
      </w:tr>
      <w:tr w:rsidR="00E640BB" w:rsidRPr="006C0944" w14:paraId="53C62CD1" w14:textId="77777777" w:rsidTr="00F94BBA">
        <w:trPr>
          <w:trHeight w:val="107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5E1739" w14:textId="1273D463"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1504</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12867721" w14:textId="77777777" w:rsidR="001B3425" w:rsidRPr="002D2A71" w:rsidRDefault="001B3425"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diseño de tramos de empalme de alcantarillado de aguas lluvias y/o aguas residuales. Incluye todas las revisiones necesarias hasta la aprobación del proyecto</w:t>
            </w:r>
          </w:p>
          <w:p w14:paraId="4FADCCA8" w14:textId="75DBF065" w:rsidR="00F10A08" w:rsidRPr="002D2A71" w:rsidRDefault="00F10A08" w:rsidP="00F10A08">
            <w:pPr>
              <w:spacing w:after="0" w:line="240" w:lineRule="auto"/>
              <w:rPr>
                <w:rFonts w:ascii="Arial" w:eastAsia="Times New Roman" w:hAnsi="Arial" w:cs="Arial"/>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599138E6" w14:textId="359F6899"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340B0AA" w14:textId="4E796CA3" w:rsidR="00F10A08" w:rsidRPr="002D2A71" w:rsidRDefault="001B3425" w:rsidP="006E3E50">
            <w:pPr>
              <w:spacing w:after="0"/>
              <w:jc w:val="right"/>
              <w:rPr>
                <w:rFonts w:ascii="Arial" w:hAnsi="Arial" w:cs="Arial"/>
                <w:color w:val="000000"/>
              </w:rPr>
            </w:pPr>
            <w:r w:rsidRPr="002D2A71">
              <w:rPr>
                <w:rFonts w:ascii="Arial" w:hAnsi="Arial" w:cs="Arial"/>
                <w:color w:val="000000"/>
              </w:rPr>
              <w:t>$1.</w:t>
            </w:r>
            <w:r w:rsidR="006E3E50" w:rsidRPr="002D2A71">
              <w:rPr>
                <w:rFonts w:ascii="Arial" w:hAnsi="Arial" w:cs="Arial"/>
                <w:color w:val="000000"/>
              </w:rPr>
              <w:t>962.508</w:t>
            </w:r>
          </w:p>
        </w:tc>
      </w:tr>
      <w:tr w:rsidR="00E640BB" w:rsidRPr="006C0944" w14:paraId="787594AD" w14:textId="77777777" w:rsidTr="00F94BBA">
        <w:trPr>
          <w:trHeight w:val="1176"/>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26EA3D" w14:textId="094AA023"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1505</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4CF4E147" w14:textId="271C0875" w:rsidR="00F10A08" w:rsidRPr="002D2A71" w:rsidRDefault="001B3425" w:rsidP="003628AB">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diseño de redes de alcantarillado hasta 100 m. de longitud.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697346B2" w14:textId="61B6E9EC"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Proyecto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66C012B" w14:textId="545B3718" w:rsidR="00F10A08" w:rsidRPr="002D2A71" w:rsidRDefault="001B3425" w:rsidP="006E3E50">
            <w:pPr>
              <w:spacing w:after="0"/>
              <w:jc w:val="right"/>
              <w:rPr>
                <w:rFonts w:ascii="Arial" w:hAnsi="Arial" w:cs="Arial"/>
                <w:color w:val="000000"/>
              </w:rPr>
            </w:pPr>
            <w:r w:rsidRPr="002D2A71">
              <w:rPr>
                <w:rFonts w:ascii="Arial" w:hAnsi="Arial" w:cs="Arial"/>
                <w:color w:val="000000"/>
              </w:rPr>
              <w:t>$</w:t>
            </w:r>
            <w:r w:rsidR="006E3E50" w:rsidRPr="002D2A71">
              <w:rPr>
                <w:rFonts w:ascii="Arial" w:hAnsi="Arial" w:cs="Arial"/>
                <w:color w:val="000000"/>
              </w:rPr>
              <w:t>4.154.465</w:t>
            </w:r>
          </w:p>
        </w:tc>
      </w:tr>
      <w:tr w:rsidR="00E640BB" w:rsidRPr="006C0944" w14:paraId="17A36736" w14:textId="77777777" w:rsidTr="00F94BBA">
        <w:trPr>
          <w:trHeight w:val="1041"/>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559E1BB"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1506</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36CBE5AF" w14:textId="77777777" w:rsidR="001B3425" w:rsidRPr="002D2A71" w:rsidRDefault="001B3425"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diseño por metro lineal adicional a los primeros 100 m. de longitud de alcantarillado. Incluye todas las revisiones necesarias hasta la aprobación del proyecto.</w:t>
            </w:r>
          </w:p>
          <w:p w14:paraId="54359B33" w14:textId="6A9938D2" w:rsidR="00F10A08" w:rsidRPr="002D2A71" w:rsidRDefault="00F10A08" w:rsidP="00F10A08">
            <w:pPr>
              <w:spacing w:after="0" w:line="240" w:lineRule="auto"/>
              <w:rPr>
                <w:rFonts w:ascii="Arial" w:eastAsia="Times New Roman" w:hAnsi="Arial" w:cs="Arial"/>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278FCC52"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529E22A1" w14:textId="4A5D88E8" w:rsidR="00F10A08" w:rsidRPr="002D2A71" w:rsidRDefault="00785554" w:rsidP="00F10A08">
            <w:pPr>
              <w:spacing w:after="0" w:line="240" w:lineRule="auto"/>
              <w:jc w:val="right"/>
              <w:rPr>
                <w:rFonts w:ascii="Arial" w:eastAsia="Times New Roman" w:hAnsi="Arial" w:cs="Arial"/>
                <w:color w:val="000000"/>
              </w:rPr>
            </w:pPr>
            <w:r w:rsidRPr="002D2A71">
              <w:rPr>
                <w:rFonts w:ascii="Arial" w:hAnsi="Arial" w:cs="Arial"/>
                <w:color w:val="000000"/>
              </w:rPr>
              <w:t>$</w:t>
            </w:r>
            <w:r w:rsidR="006E3E50" w:rsidRPr="002D2A71">
              <w:rPr>
                <w:rFonts w:ascii="Arial" w:hAnsi="Arial" w:cs="Arial"/>
                <w:color w:val="000000"/>
              </w:rPr>
              <w:t>10.926</w:t>
            </w:r>
          </w:p>
        </w:tc>
      </w:tr>
      <w:tr w:rsidR="00E640BB" w:rsidRPr="006C0944" w14:paraId="0986FD16" w14:textId="77777777" w:rsidTr="00F94BBA">
        <w:trPr>
          <w:trHeight w:val="1173"/>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2BB4B98"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1507</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16500347" w14:textId="77777777" w:rsidR="00F10A08" w:rsidRPr="002D2A71" w:rsidRDefault="00F10A08"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del dimensionamiento de acometida de alcantarillado.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169A746A"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Proyecto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E70D422" w14:textId="7C437167" w:rsidR="00F10A08" w:rsidRPr="002D2A71" w:rsidRDefault="00785554" w:rsidP="00301273">
            <w:pPr>
              <w:spacing w:after="0" w:line="240" w:lineRule="auto"/>
              <w:jc w:val="right"/>
              <w:rPr>
                <w:rFonts w:ascii="Arial" w:hAnsi="Arial" w:cs="Arial"/>
                <w:color w:val="000000"/>
              </w:rPr>
            </w:pPr>
            <w:r w:rsidRPr="002D2A71">
              <w:rPr>
                <w:rFonts w:ascii="Arial" w:hAnsi="Arial" w:cs="Arial"/>
                <w:color w:val="000000"/>
              </w:rPr>
              <w:t>$1</w:t>
            </w:r>
            <w:r w:rsidR="00301273" w:rsidRPr="002D2A71">
              <w:rPr>
                <w:rFonts w:ascii="Arial" w:hAnsi="Arial" w:cs="Arial"/>
                <w:color w:val="000000"/>
              </w:rPr>
              <w:t>.744.824</w:t>
            </w:r>
          </w:p>
        </w:tc>
      </w:tr>
      <w:tr w:rsidR="00E640BB" w:rsidRPr="006C0944" w14:paraId="1EF1FE49" w14:textId="77777777" w:rsidTr="00F94BBA">
        <w:trPr>
          <w:trHeight w:val="1969"/>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6DB5B3" w14:textId="5D42B83A"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1508</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08E066FA" w14:textId="752D4C95" w:rsidR="00F10A08" w:rsidRPr="002D2A71" w:rsidRDefault="00F10A08"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del dimensionamiento de acometida y medidor de acueducto para local comercial que haga parte de un proyecto cuya conexión sea mediante acometida y medidor general y no incluya la revisión de redes públicas.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23DB3B38" w14:textId="2473A14D"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C7BA83D" w14:textId="540C5745" w:rsidR="00F10A08" w:rsidRPr="002D2A71" w:rsidRDefault="0061236B" w:rsidP="00301273">
            <w:pPr>
              <w:spacing w:after="0" w:line="240" w:lineRule="auto"/>
              <w:jc w:val="right"/>
              <w:rPr>
                <w:rFonts w:ascii="Arial" w:hAnsi="Arial" w:cs="Arial"/>
                <w:color w:val="000000"/>
              </w:rPr>
            </w:pPr>
            <w:r w:rsidRPr="002D2A71">
              <w:rPr>
                <w:rFonts w:ascii="Arial" w:hAnsi="Arial" w:cs="Arial"/>
                <w:color w:val="000000"/>
              </w:rPr>
              <w:t>$</w:t>
            </w:r>
            <w:r w:rsidR="00301273" w:rsidRPr="002D2A71">
              <w:rPr>
                <w:rFonts w:ascii="Arial" w:hAnsi="Arial" w:cs="Arial"/>
                <w:color w:val="000000"/>
              </w:rPr>
              <w:t>467.639</w:t>
            </w:r>
          </w:p>
        </w:tc>
      </w:tr>
      <w:tr w:rsidR="00E640BB" w:rsidRPr="006C0944" w14:paraId="03C69C45" w14:textId="77777777" w:rsidTr="00F94BBA">
        <w:trPr>
          <w:trHeight w:val="1395"/>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A546991" w14:textId="5367C173" w:rsidR="00F10A08" w:rsidRPr="002D2A71" w:rsidRDefault="00F10A08" w:rsidP="00413731">
            <w:pPr>
              <w:spacing w:after="0" w:line="240" w:lineRule="auto"/>
              <w:jc w:val="center"/>
              <w:rPr>
                <w:rFonts w:ascii="Arial" w:eastAsia="Times New Roman" w:hAnsi="Arial" w:cs="Arial"/>
                <w:color w:val="000000"/>
              </w:rPr>
            </w:pPr>
            <w:r w:rsidRPr="002D2A71">
              <w:rPr>
                <w:rFonts w:ascii="Arial" w:eastAsia="Times New Roman" w:hAnsi="Arial" w:cs="Arial"/>
                <w:color w:val="000000"/>
              </w:rPr>
              <w:t>1509</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33629088" w14:textId="1242D5DB" w:rsidR="00F10A08" w:rsidRPr="002D2A71" w:rsidRDefault="00F10A08"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acometidas de acueducto de local adicional a la acometida indicada en el ÍTEM anterior.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674F755D" w14:textId="579648AE" w:rsidR="00F10A08" w:rsidRPr="002D2A71" w:rsidRDefault="00F10A08" w:rsidP="00413731">
            <w:pPr>
              <w:spacing w:after="0" w:line="240" w:lineRule="auto"/>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6E566752" w14:textId="69BDD163" w:rsidR="00F10A08" w:rsidRPr="002D2A71" w:rsidRDefault="0061236B" w:rsidP="00413731">
            <w:pPr>
              <w:spacing w:after="0" w:line="240" w:lineRule="auto"/>
              <w:jc w:val="right"/>
              <w:rPr>
                <w:rFonts w:ascii="Arial" w:hAnsi="Arial" w:cs="Arial"/>
                <w:color w:val="000000"/>
              </w:rPr>
            </w:pPr>
            <w:r w:rsidRPr="002D2A71">
              <w:rPr>
                <w:rFonts w:ascii="Arial" w:hAnsi="Arial" w:cs="Arial"/>
                <w:color w:val="000000"/>
              </w:rPr>
              <w:t>$</w:t>
            </w:r>
            <w:r w:rsidR="00301273" w:rsidRPr="002D2A71">
              <w:rPr>
                <w:rFonts w:ascii="Arial" w:hAnsi="Arial" w:cs="Arial"/>
                <w:color w:val="000000"/>
              </w:rPr>
              <w:t>176.668</w:t>
            </w:r>
          </w:p>
        </w:tc>
      </w:tr>
      <w:tr w:rsidR="00E640BB" w:rsidRPr="006C0944" w14:paraId="0686EBBC" w14:textId="77777777" w:rsidTr="00F94BBA">
        <w:trPr>
          <w:trHeight w:val="158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A03ED7" w14:textId="69CF8EFA"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1510</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3F977793" w14:textId="3069C21B" w:rsidR="00F10A08" w:rsidRPr="002D2A71" w:rsidRDefault="00F10A08"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del dimensionamiento de alcantarillado para local comercial que haga parte de un proyecto cuya conexión sea mediante acometida y/o tramo de empalme y no incluya la revisión de redes públicas.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30D32875" w14:textId="04EAC75D"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FC3D31E" w14:textId="3216AE0A" w:rsidR="00F10A08" w:rsidRPr="002D2A71" w:rsidRDefault="0061236B" w:rsidP="00F10A08">
            <w:pPr>
              <w:spacing w:after="0" w:line="240" w:lineRule="auto"/>
              <w:jc w:val="right"/>
              <w:rPr>
                <w:rFonts w:ascii="Arial" w:hAnsi="Arial" w:cs="Arial"/>
                <w:color w:val="000000"/>
              </w:rPr>
            </w:pPr>
            <w:r w:rsidRPr="002D2A71">
              <w:rPr>
                <w:rFonts w:ascii="Arial" w:hAnsi="Arial" w:cs="Arial"/>
                <w:color w:val="000000"/>
              </w:rPr>
              <w:t>$</w:t>
            </w:r>
            <w:r w:rsidR="00301273" w:rsidRPr="002D2A71">
              <w:rPr>
                <w:rFonts w:ascii="Arial" w:hAnsi="Arial" w:cs="Arial"/>
                <w:color w:val="000000"/>
              </w:rPr>
              <w:t>466.463</w:t>
            </w:r>
          </w:p>
        </w:tc>
      </w:tr>
      <w:tr w:rsidR="00E640BB" w:rsidRPr="006C0944" w14:paraId="78451CBF" w14:textId="77777777" w:rsidTr="00F94BBA">
        <w:trPr>
          <w:trHeight w:val="1341"/>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A5E559" w14:textId="206FF235"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1511</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255C37D1" w14:textId="797D47F1" w:rsidR="00F10A08" w:rsidRPr="002D2A71" w:rsidRDefault="00F10A08" w:rsidP="00F10A08">
            <w:pPr>
              <w:spacing w:after="0" w:line="240" w:lineRule="auto"/>
              <w:rPr>
                <w:rFonts w:ascii="Arial" w:eastAsia="Times New Roman" w:hAnsi="Arial" w:cs="Arial"/>
                <w:color w:val="000000"/>
              </w:rPr>
            </w:pPr>
            <w:r w:rsidRPr="002D2A71">
              <w:rPr>
                <w:rFonts w:ascii="Arial" w:eastAsia="Times New Roman" w:hAnsi="Arial" w:cs="Arial"/>
                <w:color w:val="000000"/>
              </w:rPr>
              <w:t>Revisión y aceptación de acometidas de alcantarillado de local adicional a la acometida indicada en el</w:t>
            </w:r>
            <w:r w:rsidR="002931DD" w:rsidRPr="002D2A71">
              <w:rPr>
                <w:rFonts w:ascii="Arial" w:eastAsia="Times New Roman" w:hAnsi="Arial" w:cs="Arial"/>
                <w:color w:val="000000"/>
              </w:rPr>
              <w:t xml:space="preserve"> ítem </w:t>
            </w:r>
            <w:r w:rsidRPr="002D2A71">
              <w:rPr>
                <w:rFonts w:ascii="Arial" w:eastAsia="Times New Roman" w:hAnsi="Arial" w:cs="Arial"/>
                <w:color w:val="000000"/>
              </w:rPr>
              <w:t>anterior.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5DD60509" w14:textId="7322A9CE"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68C1D18" w14:textId="724EE377" w:rsidR="00F10A08" w:rsidRPr="002D2A71" w:rsidRDefault="0061236B" w:rsidP="00301273">
            <w:pPr>
              <w:spacing w:after="0" w:line="240" w:lineRule="auto"/>
              <w:ind w:left="127"/>
              <w:jc w:val="right"/>
              <w:rPr>
                <w:rFonts w:ascii="Arial" w:hAnsi="Arial" w:cs="Arial"/>
                <w:color w:val="000000"/>
              </w:rPr>
            </w:pPr>
            <w:r w:rsidRPr="002D2A71">
              <w:rPr>
                <w:rFonts w:ascii="Arial" w:hAnsi="Arial" w:cs="Arial"/>
                <w:color w:val="000000"/>
              </w:rPr>
              <w:t>$1</w:t>
            </w:r>
            <w:r w:rsidR="00301273" w:rsidRPr="002D2A71">
              <w:rPr>
                <w:rFonts w:ascii="Arial" w:hAnsi="Arial" w:cs="Arial"/>
                <w:color w:val="000000"/>
              </w:rPr>
              <w:t>76.332</w:t>
            </w:r>
          </w:p>
        </w:tc>
      </w:tr>
    </w:tbl>
    <w:p w14:paraId="396B144A" w14:textId="77777777" w:rsidR="00E72660" w:rsidRPr="002D2A71" w:rsidRDefault="00E72660" w:rsidP="00B44147">
      <w:pPr>
        <w:pStyle w:val="Prrafodelista"/>
        <w:tabs>
          <w:tab w:val="left" w:pos="9356"/>
        </w:tabs>
        <w:ind w:left="284"/>
        <w:jc w:val="both"/>
        <w:rPr>
          <w:rFonts w:ascii="Arial" w:hAnsi="Arial" w:cs="Arial"/>
        </w:rPr>
      </w:pPr>
    </w:p>
    <w:p w14:paraId="5BF62536" w14:textId="6025EB91" w:rsidR="00E72660" w:rsidRPr="002D2A71" w:rsidRDefault="00E72660" w:rsidP="00F60C56">
      <w:pPr>
        <w:pStyle w:val="Prrafodelista"/>
        <w:tabs>
          <w:tab w:val="left" w:pos="9356"/>
        </w:tabs>
        <w:spacing w:after="0"/>
        <w:ind w:left="0"/>
        <w:jc w:val="both"/>
        <w:rPr>
          <w:rFonts w:ascii="Arial" w:hAnsi="Arial" w:cs="Arial"/>
        </w:rPr>
      </w:pPr>
      <w:r w:rsidRPr="002D2A71">
        <w:rPr>
          <w:rFonts w:ascii="Arial" w:hAnsi="Arial" w:cs="Arial"/>
        </w:rPr>
        <w:t xml:space="preserve">A todos los valores del </w:t>
      </w:r>
      <w:r w:rsidR="003C627F" w:rsidRPr="002D2A71">
        <w:rPr>
          <w:rFonts w:ascii="Arial" w:hAnsi="Arial" w:cs="Arial"/>
        </w:rPr>
        <w:t>c</w:t>
      </w:r>
      <w:r w:rsidRPr="002D2A71">
        <w:rPr>
          <w:rFonts w:ascii="Arial" w:hAnsi="Arial" w:cs="Arial"/>
        </w:rPr>
        <w:t>apítulo 15 se les adicionará el IVA.</w:t>
      </w:r>
    </w:p>
    <w:p w14:paraId="11228982" w14:textId="77777777" w:rsidR="00CA2289" w:rsidRPr="002D2A71" w:rsidRDefault="00CA2289" w:rsidP="00B44147">
      <w:pPr>
        <w:pStyle w:val="Prrafodelista"/>
        <w:tabs>
          <w:tab w:val="left" w:pos="9356"/>
        </w:tabs>
        <w:ind w:left="284"/>
        <w:jc w:val="both"/>
        <w:rPr>
          <w:rFonts w:ascii="Arial" w:hAnsi="Arial" w:cs="Arial"/>
        </w:rPr>
      </w:pPr>
    </w:p>
    <w:p w14:paraId="70F2F13D" w14:textId="625FADCF" w:rsidR="00BF04C2" w:rsidRPr="002D2A71" w:rsidRDefault="00BF04C2" w:rsidP="001B0393">
      <w:pPr>
        <w:pStyle w:val="Prrafodelista"/>
        <w:tabs>
          <w:tab w:val="left" w:pos="9356"/>
        </w:tabs>
        <w:ind w:left="0"/>
        <w:jc w:val="both"/>
        <w:rPr>
          <w:rFonts w:ascii="Arial" w:hAnsi="Arial" w:cs="Arial"/>
        </w:rPr>
      </w:pPr>
      <w:r w:rsidRPr="002D2A71">
        <w:rPr>
          <w:rFonts w:ascii="Arial" w:hAnsi="Arial" w:cs="Arial"/>
        </w:rPr>
        <w:t>FIN DOCUMENTO</w:t>
      </w:r>
    </w:p>
    <w:sectPr w:rsidR="00BF04C2" w:rsidRPr="002D2A71" w:rsidSect="006A3AAB">
      <w:pgSz w:w="12240" w:h="15840"/>
      <w:pgMar w:top="1134" w:right="14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19B5" w14:textId="77777777" w:rsidR="00CD1E35" w:rsidRDefault="00CD1E35" w:rsidP="00F3281A">
      <w:pPr>
        <w:spacing w:after="0" w:line="240" w:lineRule="auto"/>
      </w:pPr>
      <w:r>
        <w:separator/>
      </w:r>
    </w:p>
  </w:endnote>
  <w:endnote w:type="continuationSeparator" w:id="0">
    <w:p w14:paraId="4137B2EB" w14:textId="77777777" w:rsidR="00CD1E35" w:rsidRDefault="00CD1E35" w:rsidP="00F3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ACE3" w14:textId="77777777" w:rsidR="00CD1E35" w:rsidRDefault="00CD1E35" w:rsidP="00F3281A">
      <w:pPr>
        <w:spacing w:after="0" w:line="240" w:lineRule="auto"/>
      </w:pPr>
      <w:r>
        <w:separator/>
      </w:r>
    </w:p>
  </w:footnote>
  <w:footnote w:type="continuationSeparator" w:id="0">
    <w:p w14:paraId="593DEA53" w14:textId="77777777" w:rsidR="00CD1E35" w:rsidRDefault="00CD1E35" w:rsidP="00F32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8443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6448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C8D6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320DC"/>
    <w:multiLevelType w:val="hybridMultilevel"/>
    <w:tmpl w:val="F78E9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274468A"/>
    <w:multiLevelType w:val="hybridMultilevel"/>
    <w:tmpl w:val="DC8CA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2F5273E"/>
    <w:multiLevelType w:val="hybridMultilevel"/>
    <w:tmpl w:val="3ED02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A00264"/>
    <w:multiLevelType w:val="hybridMultilevel"/>
    <w:tmpl w:val="9ED4D18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04D2B"/>
    <w:multiLevelType w:val="hybridMultilevel"/>
    <w:tmpl w:val="19620B2C"/>
    <w:lvl w:ilvl="0" w:tplc="95345242">
      <w:numFmt w:val="bullet"/>
      <w:lvlText w:val=""/>
      <w:lvlJc w:val="left"/>
      <w:pPr>
        <w:ind w:left="359" w:hanging="360"/>
      </w:pPr>
      <w:rPr>
        <w:rFonts w:ascii="Arial" w:eastAsiaTheme="minorEastAsia" w:hAnsi="Arial" w:cs="Arial" w:hint="default"/>
      </w:rPr>
    </w:lvl>
    <w:lvl w:ilvl="1" w:tplc="240A0003" w:tentative="1">
      <w:start w:val="1"/>
      <w:numFmt w:val="bullet"/>
      <w:lvlText w:val="o"/>
      <w:lvlJc w:val="left"/>
      <w:pPr>
        <w:ind w:left="1079" w:hanging="360"/>
      </w:pPr>
      <w:rPr>
        <w:rFonts w:ascii="Courier New" w:hAnsi="Courier New" w:cs="Courier New" w:hint="default"/>
      </w:rPr>
    </w:lvl>
    <w:lvl w:ilvl="2" w:tplc="240A0005" w:tentative="1">
      <w:start w:val="1"/>
      <w:numFmt w:val="bullet"/>
      <w:lvlText w:val=""/>
      <w:lvlJc w:val="left"/>
      <w:pPr>
        <w:ind w:left="1799" w:hanging="360"/>
      </w:pPr>
      <w:rPr>
        <w:rFonts w:ascii="Wingdings" w:hAnsi="Wingdings" w:hint="default"/>
      </w:rPr>
    </w:lvl>
    <w:lvl w:ilvl="3" w:tplc="240A0001" w:tentative="1">
      <w:start w:val="1"/>
      <w:numFmt w:val="bullet"/>
      <w:lvlText w:val=""/>
      <w:lvlJc w:val="left"/>
      <w:pPr>
        <w:ind w:left="2519" w:hanging="360"/>
      </w:pPr>
      <w:rPr>
        <w:rFonts w:ascii="Symbol" w:hAnsi="Symbol" w:hint="default"/>
      </w:rPr>
    </w:lvl>
    <w:lvl w:ilvl="4" w:tplc="240A0003" w:tentative="1">
      <w:start w:val="1"/>
      <w:numFmt w:val="bullet"/>
      <w:lvlText w:val="o"/>
      <w:lvlJc w:val="left"/>
      <w:pPr>
        <w:ind w:left="3239" w:hanging="360"/>
      </w:pPr>
      <w:rPr>
        <w:rFonts w:ascii="Courier New" w:hAnsi="Courier New" w:cs="Courier New" w:hint="default"/>
      </w:rPr>
    </w:lvl>
    <w:lvl w:ilvl="5" w:tplc="240A0005" w:tentative="1">
      <w:start w:val="1"/>
      <w:numFmt w:val="bullet"/>
      <w:lvlText w:val=""/>
      <w:lvlJc w:val="left"/>
      <w:pPr>
        <w:ind w:left="3959" w:hanging="360"/>
      </w:pPr>
      <w:rPr>
        <w:rFonts w:ascii="Wingdings" w:hAnsi="Wingdings" w:hint="default"/>
      </w:rPr>
    </w:lvl>
    <w:lvl w:ilvl="6" w:tplc="240A0001" w:tentative="1">
      <w:start w:val="1"/>
      <w:numFmt w:val="bullet"/>
      <w:lvlText w:val=""/>
      <w:lvlJc w:val="left"/>
      <w:pPr>
        <w:ind w:left="4679" w:hanging="360"/>
      </w:pPr>
      <w:rPr>
        <w:rFonts w:ascii="Symbol" w:hAnsi="Symbol" w:hint="default"/>
      </w:rPr>
    </w:lvl>
    <w:lvl w:ilvl="7" w:tplc="240A0003" w:tentative="1">
      <w:start w:val="1"/>
      <w:numFmt w:val="bullet"/>
      <w:lvlText w:val="o"/>
      <w:lvlJc w:val="left"/>
      <w:pPr>
        <w:ind w:left="5399" w:hanging="360"/>
      </w:pPr>
      <w:rPr>
        <w:rFonts w:ascii="Courier New" w:hAnsi="Courier New" w:cs="Courier New" w:hint="default"/>
      </w:rPr>
    </w:lvl>
    <w:lvl w:ilvl="8" w:tplc="240A0005" w:tentative="1">
      <w:start w:val="1"/>
      <w:numFmt w:val="bullet"/>
      <w:lvlText w:val=""/>
      <w:lvlJc w:val="left"/>
      <w:pPr>
        <w:ind w:left="6119" w:hanging="360"/>
      </w:pPr>
      <w:rPr>
        <w:rFonts w:ascii="Wingdings" w:hAnsi="Wingdings" w:hint="default"/>
      </w:rPr>
    </w:lvl>
  </w:abstractNum>
  <w:abstractNum w:abstractNumId="8" w15:restartNumberingAfterBreak="0">
    <w:nsid w:val="15AD47E5"/>
    <w:multiLevelType w:val="hybridMultilevel"/>
    <w:tmpl w:val="AC5E07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16613850"/>
    <w:multiLevelType w:val="hybridMultilevel"/>
    <w:tmpl w:val="4C028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F81176"/>
    <w:multiLevelType w:val="hybridMultilevel"/>
    <w:tmpl w:val="2736C8EC"/>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11" w15:restartNumberingAfterBreak="0">
    <w:nsid w:val="1BCE6285"/>
    <w:multiLevelType w:val="hybridMultilevel"/>
    <w:tmpl w:val="C27219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C97F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5042A0"/>
    <w:multiLevelType w:val="hybridMultilevel"/>
    <w:tmpl w:val="2F38C776"/>
    <w:lvl w:ilvl="0" w:tplc="240A0001">
      <w:start w:val="1"/>
      <w:numFmt w:val="bullet"/>
      <w:lvlText w:val=""/>
      <w:lvlJc w:val="left"/>
      <w:pPr>
        <w:ind w:left="1080" w:hanging="360"/>
      </w:pPr>
      <w:rPr>
        <w:rFonts w:ascii="Symbol" w:hAnsi="Symbol" w:cs="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EDE730C"/>
    <w:multiLevelType w:val="hybridMultilevel"/>
    <w:tmpl w:val="BB344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1E747F"/>
    <w:multiLevelType w:val="hybridMultilevel"/>
    <w:tmpl w:val="D5C0C310"/>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16" w15:restartNumberingAfterBreak="0">
    <w:nsid w:val="21364438"/>
    <w:multiLevelType w:val="hybridMultilevel"/>
    <w:tmpl w:val="402E7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28DFB4"/>
    <w:multiLevelType w:val="hybridMultilevel"/>
    <w:tmpl w:val="2B730B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7568C2"/>
    <w:multiLevelType w:val="hybridMultilevel"/>
    <w:tmpl w:val="3D404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395C6D"/>
    <w:multiLevelType w:val="hybridMultilevel"/>
    <w:tmpl w:val="FDAC6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8402066"/>
    <w:multiLevelType w:val="hybridMultilevel"/>
    <w:tmpl w:val="DEE806EE"/>
    <w:lvl w:ilvl="0" w:tplc="4CD27470">
      <w:start w:val="1"/>
      <w:numFmt w:val="decimal"/>
      <w:lvlText w:val="%1."/>
      <w:lvlJc w:val="left"/>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04389E"/>
    <w:multiLevelType w:val="hybridMultilevel"/>
    <w:tmpl w:val="9D7C331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E094A04"/>
    <w:multiLevelType w:val="hybridMultilevel"/>
    <w:tmpl w:val="8EA24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0A10C1"/>
    <w:multiLevelType w:val="hybridMultilevel"/>
    <w:tmpl w:val="035EB0D0"/>
    <w:lvl w:ilvl="0" w:tplc="49DE1A3E">
      <w:start w:val="1"/>
      <w:numFmt w:val="decimal"/>
      <w:lvlText w:val="%1."/>
      <w:lvlJc w:val="left"/>
      <w:pPr>
        <w:ind w:left="720" w:hanging="360"/>
      </w:pPr>
      <w:rPr>
        <w:rFonts w:eastAsiaTheme="minorEastAsia"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A21811"/>
    <w:multiLevelType w:val="hybridMultilevel"/>
    <w:tmpl w:val="9E5CB7AA"/>
    <w:lvl w:ilvl="0" w:tplc="1F3E0FC0">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595AE1"/>
    <w:multiLevelType w:val="hybridMultilevel"/>
    <w:tmpl w:val="B5E21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AA54B7"/>
    <w:multiLevelType w:val="hybridMultilevel"/>
    <w:tmpl w:val="75B06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5031FB"/>
    <w:multiLevelType w:val="hybridMultilevel"/>
    <w:tmpl w:val="68423498"/>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28" w15:restartNumberingAfterBreak="0">
    <w:nsid w:val="48D015FB"/>
    <w:multiLevelType w:val="hybridMultilevel"/>
    <w:tmpl w:val="4CC6B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DC4628"/>
    <w:multiLevelType w:val="multilevel"/>
    <w:tmpl w:val="C92AD5C8"/>
    <w:lvl w:ilvl="0">
      <w:start w:val="1"/>
      <w:numFmt w:val="bullet"/>
      <w:lvlText w:val=""/>
      <w:lvlJc w:val="left"/>
      <w:pPr>
        <w:tabs>
          <w:tab w:val="num" w:pos="1146"/>
        </w:tabs>
        <w:ind w:left="1146" w:hanging="720"/>
      </w:pPr>
      <w:rPr>
        <w:rFonts w:ascii="Symbol" w:hAnsi="Symbol" w:hint="default"/>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30" w15:restartNumberingAfterBreak="0">
    <w:nsid w:val="4DE57DB0"/>
    <w:multiLevelType w:val="hybridMultilevel"/>
    <w:tmpl w:val="49EC5520"/>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31" w15:restartNumberingAfterBreak="0">
    <w:nsid w:val="4E6E1504"/>
    <w:multiLevelType w:val="hybridMultilevel"/>
    <w:tmpl w:val="03288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FB4F08"/>
    <w:multiLevelType w:val="hybridMultilevel"/>
    <w:tmpl w:val="75C231A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15:restartNumberingAfterBreak="0">
    <w:nsid w:val="52E557E4"/>
    <w:multiLevelType w:val="hybridMultilevel"/>
    <w:tmpl w:val="13CCC5BC"/>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4D953A6"/>
    <w:multiLevelType w:val="hybridMultilevel"/>
    <w:tmpl w:val="A5704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AB7972"/>
    <w:multiLevelType w:val="multilevel"/>
    <w:tmpl w:val="C92AD5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1C19F2"/>
    <w:multiLevelType w:val="hybridMultilevel"/>
    <w:tmpl w:val="D8A61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772A07"/>
    <w:multiLevelType w:val="hybridMultilevel"/>
    <w:tmpl w:val="0FA21A6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63CC52D3"/>
    <w:multiLevelType w:val="hybridMultilevel"/>
    <w:tmpl w:val="C3867D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62D18A4"/>
    <w:multiLevelType w:val="hybridMultilevel"/>
    <w:tmpl w:val="1994B0A0"/>
    <w:lvl w:ilvl="0" w:tplc="240A0001">
      <w:start w:val="1"/>
      <w:numFmt w:val="bullet"/>
      <w:lvlText w:val=""/>
      <w:lvlJc w:val="left"/>
      <w:pPr>
        <w:ind w:left="719" w:hanging="360"/>
      </w:pPr>
      <w:rPr>
        <w:rFonts w:ascii="Symbol" w:hAnsi="Symbol" w:hint="default"/>
      </w:rPr>
    </w:lvl>
    <w:lvl w:ilvl="1" w:tplc="240A0003">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0" w15:restartNumberingAfterBreak="0">
    <w:nsid w:val="67753A0E"/>
    <w:multiLevelType w:val="hybridMultilevel"/>
    <w:tmpl w:val="6B228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FA6C1B"/>
    <w:multiLevelType w:val="hybridMultilevel"/>
    <w:tmpl w:val="0876E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616BA9"/>
    <w:multiLevelType w:val="hybridMultilevel"/>
    <w:tmpl w:val="692E6FDE"/>
    <w:lvl w:ilvl="0" w:tplc="240A000F">
      <w:start w:val="1"/>
      <w:numFmt w:val="decimal"/>
      <w:lvlText w:val="%1."/>
      <w:lvlJc w:val="left"/>
      <w:pPr>
        <w:ind w:left="9716" w:hanging="360"/>
      </w:pPr>
    </w:lvl>
    <w:lvl w:ilvl="1" w:tplc="240A0019" w:tentative="1">
      <w:start w:val="1"/>
      <w:numFmt w:val="lowerLetter"/>
      <w:lvlText w:val="%2."/>
      <w:lvlJc w:val="left"/>
      <w:pPr>
        <w:ind w:left="10436" w:hanging="360"/>
      </w:pPr>
    </w:lvl>
    <w:lvl w:ilvl="2" w:tplc="240A001B" w:tentative="1">
      <w:start w:val="1"/>
      <w:numFmt w:val="lowerRoman"/>
      <w:lvlText w:val="%3."/>
      <w:lvlJc w:val="right"/>
      <w:pPr>
        <w:ind w:left="11156" w:hanging="180"/>
      </w:pPr>
    </w:lvl>
    <w:lvl w:ilvl="3" w:tplc="240A000F" w:tentative="1">
      <w:start w:val="1"/>
      <w:numFmt w:val="decimal"/>
      <w:lvlText w:val="%4."/>
      <w:lvlJc w:val="left"/>
      <w:pPr>
        <w:ind w:left="11876" w:hanging="360"/>
      </w:pPr>
    </w:lvl>
    <w:lvl w:ilvl="4" w:tplc="240A0019" w:tentative="1">
      <w:start w:val="1"/>
      <w:numFmt w:val="lowerLetter"/>
      <w:lvlText w:val="%5."/>
      <w:lvlJc w:val="left"/>
      <w:pPr>
        <w:ind w:left="12596" w:hanging="360"/>
      </w:pPr>
    </w:lvl>
    <w:lvl w:ilvl="5" w:tplc="240A001B" w:tentative="1">
      <w:start w:val="1"/>
      <w:numFmt w:val="lowerRoman"/>
      <w:lvlText w:val="%6."/>
      <w:lvlJc w:val="right"/>
      <w:pPr>
        <w:ind w:left="13316" w:hanging="180"/>
      </w:pPr>
    </w:lvl>
    <w:lvl w:ilvl="6" w:tplc="240A000F" w:tentative="1">
      <w:start w:val="1"/>
      <w:numFmt w:val="decimal"/>
      <w:lvlText w:val="%7."/>
      <w:lvlJc w:val="left"/>
      <w:pPr>
        <w:ind w:left="14036" w:hanging="360"/>
      </w:pPr>
    </w:lvl>
    <w:lvl w:ilvl="7" w:tplc="240A0019" w:tentative="1">
      <w:start w:val="1"/>
      <w:numFmt w:val="lowerLetter"/>
      <w:lvlText w:val="%8."/>
      <w:lvlJc w:val="left"/>
      <w:pPr>
        <w:ind w:left="14756" w:hanging="360"/>
      </w:pPr>
    </w:lvl>
    <w:lvl w:ilvl="8" w:tplc="240A001B" w:tentative="1">
      <w:start w:val="1"/>
      <w:numFmt w:val="lowerRoman"/>
      <w:lvlText w:val="%9."/>
      <w:lvlJc w:val="right"/>
      <w:pPr>
        <w:ind w:left="15476" w:hanging="180"/>
      </w:pPr>
    </w:lvl>
  </w:abstractNum>
  <w:abstractNum w:abstractNumId="43" w15:restartNumberingAfterBreak="0">
    <w:nsid w:val="70FA0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4613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59E6CE4"/>
    <w:multiLevelType w:val="hybridMultilevel"/>
    <w:tmpl w:val="774E6BE2"/>
    <w:lvl w:ilvl="0" w:tplc="240A0001">
      <w:start w:val="1"/>
      <w:numFmt w:val="bullet"/>
      <w:lvlText w:val=""/>
      <w:lvlJc w:val="left"/>
      <w:pPr>
        <w:ind w:left="719" w:hanging="360"/>
      </w:pPr>
      <w:rPr>
        <w:rFonts w:ascii="Symbol" w:hAnsi="Symbol" w:hint="default"/>
      </w:rPr>
    </w:lvl>
    <w:lvl w:ilvl="1" w:tplc="240A0003">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6" w15:restartNumberingAfterBreak="0">
    <w:nsid w:val="768E7A33"/>
    <w:multiLevelType w:val="hybridMultilevel"/>
    <w:tmpl w:val="7D5C9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77E66E2"/>
    <w:multiLevelType w:val="hybridMultilevel"/>
    <w:tmpl w:val="17C2B0DC"/>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E803DA4"/>
    <w:multiLevelType w:val="multilevel"/>
    <w:tmpl w:val="C92AD5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F5FF70B"/>
    <w:multiLevelType w:val="hybridMultilevel"/>
    <w:tmpl w:val="0D7DFA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6933639">
    <w:abstractNumId w:val="20"/>
  </w:num>
  <w:num w:numId="2" w16cid:durableId="27490176">
    <w:abstractNumId w:val="17"/>
  </w:num>
  <w:num w:numId="3" w16cid:durableId="856622495">
    <w:abstractNumId w:val="49"/>
  </w:num>
  <w:num w:numId="4" w16cid:durableId="676808501">
    <w:abstractNumId w:val="45"/>
  </w:num>
  <w:num w:numId="5" w16cid:durableId="109666059">
    <w:abstractNumId w:val="7"/>
  </w:num>
  <w:num w:numId="6" w16cid:durableId="1410034274">
    <w:abstractNumId w:val="15"/>
  </w:num>
  <w:num w:numId="7" w16cid:durableId="694111086">
    <w:abstractNumId w:val="10"/>
  </w:num>
  <w:num w:numId="8" w16cid:durableId="1325085680">
    <w:abstractNumId w:val="39"/>
  </w:num>
  <w:num w:numId="9" w16cid:durableId="1668246673">
    <w:abstractNumId w:val="30"/>
  </w:num>
  <w:num w:numId="10" w16cid:durableId="506556399">
    <w:abstractNumId w:val="31"/>
  </w:num>
  <w:num w:numId="11" w16cid:durableId="1290473116">
    <w:abstractNumId w:val="5"/>
  </w:num>
  <w:num w:numId="12" w16cid:durableId="1289556355">
    <w:abstractNumId w:val="4"/>
  </w:num>
  <w:num w:numId="13" w16cid:durableId="1669554824">
    <w:abstractNumId w:val="34"/>
  </w:num>
  <w:num w:numId="14" w16cid:durableId="292487560">
    <w:abstractNumId w:val="25"/>
  </w:num>
  <w:num w:numId="15" w16cid:durableId="511526963">
    <w:abstractNumId w:val="47"/>
  </w:num>
  <w:num w:numId="16" w16cid:durableId="1490171697">
    <w:abstractNumId w:val="14"/>
  </w:num>
  <w:num w:numId="17" w16cid:durableId="1965234456">
    <w:abstractNumId w:val="41"/>
  </w:num>
  <w:num w:numId="18" w16cid:durableId="1426656747">
    <w:abstractNumId w:val="33"/>
  </w:num>
  <w:num w:numId="19" w16cid:durableId="937829820">
    <w:abstractNumId w:val="42"/>
  </w:num>
  <w:num w:numId="20" w16cid:durableId="579488534">
    <w:abstractNumId w:val="19"/>
  </w:num>
  <w:num w:numId="21" w16cid:durableId="1748500766">
    <w:abstractNumId w:val="18"/>
  </w:num>
  <w:num w:numId="22" w16cid:durableId="2044548105">
    <w:abstractNumId w:val="6"/>
  </w:num>
  <w:num w:numId="23" w16cid:durableId="896748838">
    <w:abstractNumId w:val="40"/>
  </w:num>
  <w:num w:numId="24" w16cid:durableId="1902712753">
    <w:abstractNumId w:val="9"/>
  </w:num>
  <w:num w:numId="25" w16cid:durableId="112873617">
    <w:abstractNumId w:val="46"/>
  </w:num>
  <w:num w:numId="26" w16cid:durableId="1021510013">
    <w:abstractNumId w:val="36"/>
  </w:num>
  <w:num w:numId="27" w16cid:durableId="1765148076">
    <w:abstractNumId w:val="32"/>
  </w:num>
  <w:num w:numId="28" w16cid:durableId="70469634">
    <w:abstractNumId w:val="38"/>
  </w:num>
  <w:num w:numId="29" w16cid:durableId="1794598056">
    <w:abstractNumId w:val="24"/>
  </w:num>
  <w:num w:numId="30" w16cid:durableId="467549278">
    <w:abstractNumId w:val="23"/>
  </w:num>
  <w:num w:numId="31" w16cid:durableId="1737967384">
    <w:abstractNumId w:val="35"/>
  </w:num>
  <w:num w:numId="32" w16cid:durableId="505680448">
    <w:abstractNumId w:val="48"/>
  </w:num>
  <w:num w:numId="33" w16cid:durableId="751050112">
    <w:abstractNumId w:val="29"/>
  </w:num>
  <w:num w:numId="34" w16cid:durableId="150170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307839">
    <w:abstractNumId w:val="21"/>
  </w:num>
  <w:num w:numId="36" w16cid:durableId="1641304398">
    <w:abstractNumId w:val="13"/>
  </w:num>
  <w:num w:numId="37" w16cid:durableId="922450055">
    <w:abstractNumId w:val="11"/>
  </w:num>
  <w:num w:numId="38" w16cid:durableId="1001464732">
    <w:abstractNumId w:val="45"/>
  </w:num>
  <w:num w:numId="39" w16cid:durableId="1657683806">
    <w:abstractNumId w:val="39"/>
  </w:num>
  <w:num w:numId="40" w16cid:durableId="796535095">
    <w:abstractNumId w:val="5"/>
  </w:num>
  <w:num w:numId="41" w16cid:durableId="31006299">
    <w:abstractNumId w:val="40"/>
  </w:num>
  <w:num w:numId="42" w16cid:durableId="1690445400">
    <w:abstractNumId w:val="27"/>
  </w:num>
  <w:num w:numId="43" w16cid:durableId="7100315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8493981">
    <w:abstractNumId w:val="25"/>
  </w:num>
  <w:num w:numId="45" w16cid:durableId="339620806">
    <w:abstractNumId w:val="3"/>
  </w:num>
  <w:num w:numId="46" w16cid:durableId="1536892889">
    <w:abstractNumId w:val="8"/>
  </w:num>
  <w:num w:numId="47" w16cid:durableId="222495304">
    <w:abstractNumId w:val="28"/>
  </w:num>
  <w:num w:numId="48" w16cid:durableId="2008559634">
    <w:abstractNumId w:val="1"/>
  </w:num>
  <w:num w:numId="49" w16cid:durableId="1797673062">
    <w:abstractNumId w:val="12"/>
  </w:num>
  <w:num w:numId="50" w16cid:durableId="1197158710">
    <w:abstractNumId w:val="16"/>
  </w:num>
  <w:num w:numId="51" w16cid:durableId="388460152">
    <w:abstractNumId w:val="26"/>
  </w:num>
  <w:num w:numId="52" w16cid:durableId="663313496">
    <w:abstractNumId w:val="43"/>
  </w:num>
  <w:num w:numId="53" w16cid:durableId="1490904247">
    <w:abstractNumId w:val="2"/>
  </w:num>
  <w:num w:numId="54" w16cid:durableId="290939386">
    <w:abstractNumId w:val="44"/>
  </w:num>
  <w:num w:numId="55" w16cid:durableId="2074887629">
    <w:abstractNumId w:val="0"/>
  </w:num>
  <w:num w:numId="56" w16cid:durableId="1806504846">
    <w:abstractNumId w:val="37"/>
  </w:num>
  <w:num w:numId="57" w16cid:durableId="1544898982">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A ISABEL ARIAS RINCON">
    <w15:presenceInfo w15:providerId="AD" w15:userId="S::ADRIANA.ARIAS.RINCON@epm.com.co::f4e89461-c4b7-41c9-990d-923cc38b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B7"/>
    <w:rsid w:val="00003666"/>
    <w:rsid w:val="0000636D"/>
    <w:rsid w:val="00006BA2"/>
    <w:rsid w:val="00012758"/>
    <w:rsid w:val="000148A0"/>
    <w:rsid w:val="00015057"/>
    <w:rsid w:val="0001764A"/>
    <w:rsid w:val="00021E2D"/>
    <w:rsid w:val="000247AF"/>
    <w:rsid w:val="00025EA8"/>
    <w:rsid w:val="000261D5"/>
    <w:rsid w:val="00027C0C"/>
    <w:rsid w:val="00027C53"/>
    <w:rsid w:val="00030FD4"/>
    <w:rsid w:val="00032068"/>
    <w:rsid w:val="00033B78"/>
    <w:rsid w:val="00036EA2"/>
    <w:rsid w:val="0003729C"/>
    <w:rsid w:val="0004750E"/>
    <w:rsid w:val="00062166"/>
    <w:rsid w:val="000623F2"/>
    <w:rsid w:val="000628F1"/>
    <w:rsid w:val="0006328D"/>
    <w:rsid w:val="00064E4F"/>
    <w:rsid w:val="00073A5E"/>
    <w:rsid w:val="00073C5C"/>
    <w:rsid w:val="00084C3C"/>
    <w:rsid w:val="0008670A"/>
    <w:rsid w:val="000937A3"/>
    <w:rsid w:val="0009493E"/>
    <w:rsid w:val="000A09F6"/>
    <w:rsid w:val="000A36AB"/>
    <w:rsid w:val="000A6E2B"/>
    <w:rsid w:val="000A7F01"/>
    <w:rsid w:val="000C048A"/>
    <w:rsid w:val="000C060E"/>
    <w:rsid w:val="000C1638"/>
    <w:rsid w:val="000D05E3"/>
    <w:rsid w:val="000D0620"/>
    <w:rsid w:val="000D07BB"/>
    <w:rsid w:val="000D36F5"/>
    <w:rsid w:val="000E1335"/>
    <w:rsid w:val="000E4AA2"/>
    <w:rsid w:val="000E4F6C"/>
    <w:rsid w:val="000E7B13"/>
    <w:rsid w:val="000F4234"/>
    <w:rsid w:val="000F55FE"/>
    <w:rsid w:val="000F7320"/>
    <w:rsid w:val="000F7B9A"/>
    <w:rsid w:val="000F7E11"/>
    <w:rsid w:val="001052E1"/>
    <w:rsid w:val="001053CC"/>
    <w:rsid w:val="00106A8E"/>
    <w:rsid w:val="00106B60"/>
    <w:rsid w:val="001072A8"/>
    <w:rsid w:val="0011100F"/>
    <w:rsid w:val="00112CCC"/>
    <w:rsid w:val="0011336A"/>
    <w:rsid w:val="0012323F"/>
    <w:rsid w:val="001241E5"/>
    <w:rsid w:val="00126753"/>
    <w:rsid w:val="001369FF"/>
    <w:rsid w:val="00136C97"/>
    <w:rsid w:val="001416B1"/>
    <w:rsid w:val="00143AD4"/>
    <w:rsid w:val="00154CAC"/>
    <w:rsid w:val="00160A4A"/>
    <w:rsid w:val="00162C32"/>
    <w:rsid w:val="0016719E"/>
    <w:rsid w:val="00170C9B"/>
    <w:rsid w:val="00173085"/>
    <w:rsid w:val="00173C35"/>
    <w:rsid w:val="00175996"/>
    <w:rsid w:val="001766D6"/>
    <w:rsid w:val="001777AD"/>
    <w:rsid w:val="00185F1F"/>
    <w:rsid w:val="00186155"/>
    <w:rsid w:val="001862F8"/>
    <w:rsid w:val="00186347"/>
    <w:rsid w:val="00193109"/>
    <w:rsid w:val="001A6763"/>
    <w:rsid w:val="001A7CD9"/>
    <w:rsid w:val="001B0393"/>
    <w:rsid w:val="001B0672"/>
    <w:rsid w:val="001B1031"/>
    <w:rsid w:val="001B1B35"/>
    <w:rsid w:val="001B3425"/>
    <w:rsid w:val="001B6211"/>
    <w:rsid w:val="001B6C72"/>
    <w:rsid w:val="001C0C14"/>
    <w:rsid w:val="001C1AEA"/>
    <w:rsid w:val="001C29DA"/>
    <w:rsid w:val="001C6B5F"/>
    <w:rsid w:val="001D1675"/>
    <w:rsid w:val="001D2319"/>
    <w:rsid w:val="001D2A53"/>
    <w:rsid w:val="001D65AE"/>
    <w:rsid w:val="001D67BE"/>
    <w:rsid w:val="001D756B"/>
    <w:rsid w:val="001E34D5"/>
    <w:rsid w:val="001E3D08"/>
    <w:rsid w:val="001E4A4C"/>
    <w:rsid w:val="001E4E43"/>
    <w:rsid w:val="001E5FCC"/>
    <w:rsid w:val="001E7E00"/>
    <w:rsid w:val="001F5DC7"/>
    <w:rsid w:val="002011F3"/>
    <w:rsid w:val="00202130"/>
    <w:rsid w:val="00206455"/>
    <w:rsid w:val="00211977"/>
    <w:rsid w:val="0021307B"/>
    <w:rsid w:val="00214BE9"/>
    <w:rsid w:val="00214BFB"/>
    <w:rsid w:val="00217C9E"/>
    <w:rsid w:val="00221638"/>
    <w:rsid w:val="00221A3C"/>
    <w:rsid w:val="00222DB2"/>
    <w:rsid w:val="002252A4"/>
    <w:rsid w:val="0023441D"/>
    <w:rsid w:val="00234765"/>
    <w:rsid w:val="00235BC2"/>
    <w:rsid w:val="00240966"/>
    <w:rsid w:val="00246722"/>
    <w:rsid w:val="002475EE"/>
    <w:rsid w:val="00247BBC"/>
    <w:rsid w:val="0025019A"/>
    <w:rsid w:val="002575BF"/>
    <w:rsid w:val="002601F4"/>
    <w:rsid w:val="002646F0"/>
    <w:rsid w:val="002736B5"/>
    <w:rsid w:val="00274447"/>
    <w:rsid w:val="00276536"/>
    <w:rsid w:val="0028018D"/>
    <w:rsid w:val="002817B0"/>
    <w:rsid w:val="00282918"/>
    <w:rsid w:val="0028474B"/>
    <w:rsid w:val="002931DD"/>
    <w:rsid w:val="00295DD5"/>
    <w:rsid w:val="002A1021"/>
    <w:rsid w:val="002A6B1B"/>
    <w:rsid w:val="002B159F"/>
    <w:rsid w:val="002B15FD"/>
    <w:rsid w:val="002B60D1"/>
    <w:rsid w:val="002B664E"/>
    <w:rsid w:val="002B6BCD"/>
    <w:rsid w:val="002C2FAB"/>
    <w:rsid w:val="002C6533"/>
    <w:rsid w:val="002D0EC4"/>
    <w:rsid w:val="002D16C6"/>
    <w:rsid w:val="002D2343"/>
    <w:rsid w:val="002D2A71"/>
    <w:rsid w:val="002E5B24"/>
    <w:rsid w:val="002E5B2D"/>
    <w:rsid w:val="002E6A80"/>
    <w:rsid w:val="002E6B07"/>
    <w:rsid w:val="002F092F"/>
    <w:rsid w:val="002F3285"/>
    <w:rsid w:val="002F5E3E"/>
    <w:rsid w:val="00301273"/>
    <w:rsid w:val="00305929"/>
    <w:rsid w:val="003064B7"/>
    <w:rsid w:val="0031142F"/>
    <w:rsid w:val="0031436E"/>
    <w:rsid w:val="00315403"/>
    <w:rsid w:val="003170D9"/>
    <w:rsid w:val="00320157"/>
    <w:rsid w:val="00320838"/>
    <w:rsid w:val="00320C62"/>
    <w:rsid w:val="003210C6"/>
    <w:rsid w:val="00321220"/>
    <w:rsid w:val="00322CEE"/>
    <w:rsid w:val="00322F85"/>
    <w:rsid w:val="003309D1"/>
    <w:rsid w:val="00340866"/>
    <w:rsid w:val="0034161F"/>
    <w:rsid w:val="0034412C"/>
    <w:rsid w:val="0034764F"/>
    <w:rsid w:val="0035320D"/>
    <w:rsid w:val="00353A17"/>
    <w:rsid w:val="003548EF"/>
    <w:rsid w:val="003552FA"/>
    <w:rsid w:val="00356C80"/>
    <w:rsid w:val="0035791B"/>
    <w:rsid w:val="00360E5A"/>
    <w:rsid w:val="003621B9"/>
    <w:rsid w:val="003628AB"/>
    <w:rsid w:val="003630AE"/>
    <w:rsid w:val="003723FE"/>
    <w:rsid w:val="0038295F"/>
    <w:rsid w:val="003840EA"/>
    <w:rsid w:val="00393CA9"/>
    <w:rsid w:val="003943F3"/>
    <w:rsid w:val="0039712A"/>
    <w:rsid w:val="003A17D9"/>
    <w:rsid w:val="003A1C03"/>
    <w:rsid w:val="003A6305"/>
    <w:rsid w:val="003A6658"/>
    <w:rsid w:val="003A6EB7"/>
    <w:rsid w:val="003B22D8"/>
    <w:rsid w:val="003B43CE"/>
    <w:rsid w:val="003B7658"/>
    <w:rsid w:val="003C3DAE"/>
    <w:rsid w:val="003C627F"/>
    <w:rsid w:val="003C6731"/>
    <w:rsid w:val="003C786E"/>
    <w:rsid w:val="003D2CB3"/>
    <w:rsid w:val="003E3AF5"/>
    <w:rsid w:val="003E5299"/>
    <w:rsid w:val="003E53AA"/>
    <w:rsid w:val="003E6F1F"/>
    <w:rsid w:val="003E7292"/>
    <w:rsid w:val="003E7383"/>
    <w:rsid w:val="003F1830"/>
    <w:rsid w:val="003F1DD2"/>
    <w:rsid w:val="003F7627"/>
    <w:rsid w:val="003F79EF"/>
    <w:rsid w:val="00400A4D"/>
    <w:rsid w:val="00405A5D"/>
    <w:rsid w:val="00407961"/>
    <w:rsid w:val="0041163F"/>
    <w:rsid w:val="00413731"/>
    <w:rsid w:val="00413F66"/>
    <w:rsid w:val="00416753"/>
    <w:rsid w:val="0042218D"/>
    <w:rsid w:val="00422500"/>
    <w:rsid w:val="00422AEB"/>
    <w:rsid w:val="00423C15"/>
    <w:rsid w:val="004249D2"/>
    <w:rsid w:val="004318DA"/>
    <w:rsid w:val="00431D12"/>
    <w:rsid w:val="004373BC"/>
    <w:rsid w:val="00440D10"/>
    <w:rsid w:val="004414B5"/>
    <w:rsid w:val="00442732"/>
    <w:rsid w:val="00446CEF"/>
    <w:rsid w:val="004475F2"/>
    <w:rsid w:val="004519A3"/>
    <w:rsid w:val="00457D4D"/>
    <w:rsid w:val="00461F40"/>
    <w:rsid w:val="00465E4C"/>
    <w:rsid w:val="00466CA4"/>
    <w:rsid w:val="0047241E"/>
    <w:rsid w:val="004776D3"/>
    <w:rsid w:val="00482868"/>
    <w:rsid w:val="00487897"/>
    <w:rsid w:val="00491D66"/>
    <w:rsid w:val="00493F72"/>
    <w:rsid w:val="004951B8"/>
    <w:rsid w:val="00495F72"/>
    <w:rsid w:val="004A0941"/>
    <w:rsid w:val="004A221A"/>
    <w:rsid w:val="004A355D"/>
    <w:rsid w:val="004A6F89"/>
    <w:rsid w:val="004A7735"/>
    <w:rsid w:val="004B2D5B"/>
    <w:rsid w:val="004B36ED"/>
    <w:rsid w:val="004B3F26"/>
    <w:rsid w:val="004B4699"/>
    <w:rsid w:val="004C24E3"/>
    <w:rsid w:val="004C490A"/>
    <w:rsid w:val="004C575E"/>
    <w:rsid w:val="004D147B"/>
    <w:rsid w:val="004D4009"/>
    <w:rsid w:val="004E2132"/>
    <w:rsid w:val="004E39BD"/>
    <w:rsid w:val="004E63AB"/>
    <w:rsid w:val="004F1975"/>
    <w:rsid w:val="004F234D"/>
    <w:rsid w:val="004F68D1"/>
    <w:rsid w:val="004F6B11"/>
    <w:rsid w:val="004F6C38"/>
    <w:rsid w:val="004F7DF2"/>
    <w:rsid w:val="00501217"/>
    <w:rsid w:val="00505B67"/>
    <w:rsid w:val="0050617E"/>
    <w:rsid w:val="00507411"/>
    <w:rsid w:val="00512865"/>
    <w:rsid w:val="005130D3"/>
    <w:rsid w:val="00514303"/>
    <w:rsid w:val="00514C7C"/>
    <w:rsid w:val="00526A74"/>
    <w:rsid w:val="00527FF2"/>
    <w:rsid w:val="0053172C"/>
    <w:rsid w:val="00532B5A"/>
    <w:rsid w:val="005335F8"/>
    <w:rsid w:val="00536428"/>
    <w:rsid w:val="005417D5"/>
    <w:rsid w:val="00545F68"/>
    <w:rsid w:val="0054606D"/>
    <w:rsid w:val="00551449"/>
    <w:rsid w:val="00552DC7"/>
    <w:rsid w:val="00552E0A"/>
    <w:rsid w:val="00557123"/>
    <w:rsid w:val="005651DA"/>
    <w:rsid w:val="00571AFE"/>
    <w:rsid w:val="00574AA8"/>
    <w:rsid w:val="00575A1A"/>
    <w:rsid w:val="00575DA1"/>
    <w:rsid w:val="00577BE4"/>
    <w:rsid w:val="0058176C"/>
    <w:rsid w:val="0058369F"/>
    <w:rsid w:val="0058392F"/>
    <w:rsid w:val="00583943"/>
    <w:rsid w:val="005851B0"/>
    <w:rsid w:val="00585703"/>
    <w:rsid w:val="0058587D"/>
    <w:rsid w:val="00585B70"/>
    <w:rsid w:val="00595940"/>
    <w:rsid w:val="00596CB2"/>
    <w:rsid w:val="005A16AA"/>
    <w:rsid w:val="005A4F94"/>
    <w:rsid w:val="005A5430"/>
    <w:rsid w:val="005B3320"/>
    <w:rsid w:val="005C31C6"/>
    <w:rsid w:val="005C407E"/>
    <w:rsid w:val="005C5F5E"/>
    <w:rsid w:val="005C6130"/>
    <w:rsid w:val="005D07D8"/>
    <w:rsid w:val="005D3D95"/>
    <w:rsid w:val="005D6BFF"/>
    <w:rsid w:val="005E4F11"/>
    <w:rsid w:val="005E5091"/>
    <w:rsid w:val="005F1A0E"/>
    <w:rsid w:val="005F4287"/>
    <w:rsid w:val="005F5E65"/>
    <w:rsid w:val="005F690F"/>
    <w:rsid w:val="0061046B"/>
    <w:rsid w:val="0061236B"/>
    <w:rsid w:val="00612370"/>
    <w:rsid w:val="00613C05"/>
    <w:rsid w:val="00614F1E"/>
    <w:rsid w:val="00621328"/>
    <w:rsid w:val="0062651E"/>
    <w:rsid w:val="0062676B"/>
    <w:rsid w:val="00630883"/>
    <w:rsid w:val="006319B8"/>
    <w:rsid w:val="00632514"/>
    <w:rsid w:val="0063337D"/>
    <w:rsid w:val="00641E1D"/>
    <w:rsid w:val="0064717A"/>
    <w:rsid w:val="00650592"/>
    <w:rsid w:val="006509DD"/>
    <w:rsid w:val="00650AEC"/>
    <w:rsid w:val="00650DDD"/>
    <w:rsid w:val="00651B12"/>
    <w:rsid w:val="00654392"/>
    <w:rsid w:val="00655E2D"/>
    <w:rsid w:val="00656869"/>
    <w:rsid w:val="0066057A"/>
    <w:rsid w:val="0066319D"/>
    <w:rsid w:val="00667B15"/>
    <w:rsid w:val="00672D7B"/>
    <w:rsid w:val="0067371B"/>
    <w:rsid w:val="0067643A"/>
    <w:rsid w:val="00680042"/>
    <w:rsid w:val="00680928"/>
    <w:rsid w:val="00682D43"/>
    <w:rsid w:val="00686206"/>
    <w:rsid w:val="006911D5"/>
    <w:rsid w:val="006917DC"/>
    <w:rsid w:val="00691A26"/>
    <w:rsid w:val="00695288"/>
    <w:rsid w:val="00695697"/>
    <w:rsid w:val="00695AD4"/>
    <w:rsid w:val="006968B9"/>
    <w:rsid w:val="006A3AAB"/>
    <w:rsid w:val="006A63AC"/>
    <w:rsid w:val="006B0231"/>
    <w:rsid w:val="006B206D"/>
    <w:rsid w:val="006B2DBA"/>
    <w:rsid w:val="006B32B9"/>
    <w:rsid w:val="006B3345"/>
    <w:rsid w:val="006B392A"/>
    <w:rsid w:val="006B49FA"/>
    <w:rsid w:val="006B5F07"/>
    <w:rsid w:val="006C0944"/>
    <w:rsid w:val="006C1BFF"/>
    <w:rsid w:val="006C1C02"/>
    <w:rsid w:val="006D0E9C"/>
    <w:rsid w:val="006D1EE1"/>
    <w:rsid w:val="006D2D54"/>
    <w:rsid w:val="006D425C"/>
    <w:rsid w:val="006D6918"/>
    <w:rsid w:val="006E3E50"/>
    <w:rsid w:val="006F0B8C"/>
    <w:rsid w:val="006F5FFC"/>
    <w:rsid w:val="006F747C"/>
    <w:rsid w:val="006F7A4E"/>
    <w:rsid w:val="007009BE"/>
    <w:rsid w:val="0071055C"/>
    <w:rsid w:val="0071069E"/>
    <w:rsid w:val="007165FC"/>
    <w:rsid w:val="00721149"/>
    <w:rsid w:val="00721543"/>
    <w:rsid w:val="00721E09"/>
    <w:rsid w:val="0073248A"/>
    <w:rsid w:val="00733332"/>
    <w:rsid w:val="00735409"/>
    <w:rsid w:val="00736B33"/>
    <w:rsid w:val="00741798"/>
    <w:rsid w:val="00742BA7"/>
    <w:rsid w:val="00743C8C"/>
    <w:rsid w:val="00744E58"/>
    <w:rsid w:val="00745189"/>
    <w:rsid w:val="007456AD"/>
    <w:rsid w:val="007460AD"/>
    <w:rsid w:val="007527DD"/>
    <w:rsid w:val="00753909"/>
    <w:rsid w:val="00755AFF"/>
    <w:rsid w:val="00757372"/>
    <w:rsid w:val="00757AF9"/>
    <w:rsid w:val="0076041D"/>
    <w:rsid w:val="00761255"/>
    <w:rsid w:val="0076534A"/>
    <w:rsid w:val="00766656"/>
    <w:rsid w:val="007674CF"/>
    <w:rsid w:val="0076772C"/>
    <w:rsid w:val="00767F32"/>
    <w:rsid w:val="007719CE"/>
    <w:rsid w:val="0077345E"/>
    <w:rsid w:val="00773618"/>
    <w:rsid w:val="00774F5E"/>
    <w:rsid w:val="00777372"/>
    <w:rsid w:val="007820B7"/>
    <w:rsid w:val="00783600"/>
    <w:rsid w:val="00785554"/>
    <w:rsid w:val="0078728A"/>
    <w:rsid w:val="00787DF3"/>
    <w:rsid w:val="0079062C"/>
    <w:rsid w:val="00790F1D"/>
    <w:rsid w:val="0079226E"/>
    <w:rsid w:val="00792A86"/>
    <w:rsid w:val="007A49CC"/>
    <w:rsid w:val="007A52B0"/>
    <w:rsid w:val="007A64FE"/>
    <w:rsid w:val="007A76C6"/>
    <w:rsid w:val="007A7DDE"/>
    <w:rsid w:val="007B70A8"/>
    <w:rsid w:val="007C2035"/>
    <w:rsid w:val="007C22DE"/>
    <w:rsid w:val="007C370B"/>
    <w:rsid w:val="007C5A13"/>
    <w:rsid w:val="007D173D"/>
    <w:rsid w:val="007D1C59"/>
    <w:rsid w:val="007D2503"/>
    <w:rsid w:val="007D56BC"/>
    <w:rsid w:val="007D6A33"/>
    <w:rsid w:val="007D7FE9"/>
    <w:rsid w:val="007E09DC"/>
    <w:rsid w:val="007E19A0"/>
    <w:rsid w:val="007E2CB6"/>
    <w:rsid w:val="007E3201"/>
    <w:rsid w:val="007E45A7"/>
    <w:rsid w:val="007E5021"/>
    <w:rsid w:val="007F16AE"/>
    <w:rsid w:val="007F1843"/>
    <w:rsid w:val="007F4610"/>
    <w:rsid w:val="007F7C87"/>
    <w:rsid w:val="00802482"/>
    <w:rsid w:val="00804571"/>
    <w:rsid w:val="00806603"/>
    <w:rsid w:val="00810CBD"/>
    <w:rsid w:val="008140E5"/>
    <w:rsid w:val="008171BB"/>
    <w:rsid w:val="00824DA1"/>
    <w:rsid w:val="0082767E"/>
    <w:rsid w:val="0082792A"/>
    <w:rsid w:val="0083103C"/>
    <w:rsid w:val="00831629"/>
    <w:rsid w:val="00832B67"/>
    <w:rsid w:val="00834EFA"/>
    <w:rsid w:val="00836BE0"/>
    <w:rsid w:val="00836F07"/>
    <w:rsid w:val="008372B2"/>
    <w:rsid w:val="008400E5"/>
    <w:rsid w:val="008416E4"/>
    <w:rsid w:val="008422E2"/>
    <w:rsid w:val="00842B26"/>
    <w:rsid w:val="00846F1A"/>
    <w:rsid w:val="00850307"/>
    <w:rsid w:val="008522AA"/>
    <w:rsid w:val="008522C9"/>
    <w:rsid w:val="0085280E"/>
    <w:rsid w:val="0085432C"/>
    <w:rsid w:val="008549B7"/>
    <w:rsid w:val="00855832"/>
    <w:rsid w:val="008565EE"/>
    <w:rsid w:val="00856682"/>
    <w:rsid w:val="008577F4"/>
    <w:rsid w:val="00864FAF"/>
    <w:rsid w:val="008666AA"/>
    <w:rsid w:val="00866B14"/>
    <w:rsid w:val="00874EE8"/>
    <w:rsid w:val="00876633"/>
    <w:rsid w:val="00881665"/>
    <w:rsid w:val="00882928"/>
    <w:rsid w:val="0088487B"/>
    <w:rsid w:val="00887C38"/>
    <w:rsid w:val="00890BB4"/>
    <w:rsid w:val="0089335C"/>
    <w:rsid w:val="0089356F"/>
    <w:rsid w:val="008A0FB0"/>
    <w:rsid w:val="008A1FD4"/>
    <w:rsid w:val="008A30EF"/>
    <w:rsid w:val="008B23B9"/>
    <w:rsid w:val="008B33A7"/>
    <w:rsid w:val="008B4A64"/>
    <w:rsid w:val="008B75F6"/>
    <w:rsid w:val="008C0AD8"/>
    <w:rsid w:val="008C1558"/>
    <w:rsid w:val="008C1D54"/>
    <w:rsid w:val="008C555D"/>
    <w:rsid w:val="008C5EAB"/>
    <w:rsid w:val="008D0CCF"/>
    <w:rsid w:val="008D776A"/>
    <w:rsid w:val="008E5088"/>
    <w:rsid w:val="008E5701"/>
    <w:rsid w:val="008E63B7"/>
    <w:rsid w:val="008E770B"/>
    <w:rsid w:val="008F1479"/>
    <w:rsid w:val="008F2BCE"/>
    <w:rsid w:val="008F3AEA"/>
    <w:rsid w:val="009007D7"/>
    <w:rsid w:val="00901363"/>
    <w:rsid w:val="009042B0"/>
    <w:rsid w:val="00906A6D"/>
    <w:rsid w:val="00910671"/>
    <w:rsid w:val="00913936"/>
    <w:rsid w:val="00914486"/>
    <w:rsid w:val="00923837"/>
    <w:rsid w:val="009255B8"/>
    <w:rsid w:val="00926127"/>
    <w:rsid w:val="009300AA"/>
    <w:rsid w:val="00940AB2"/>
    <w:rsid w:val="0094190C"/>
    <w:rsid w:val="00943D37"/>
    <w:rsid w:val="00952F4B"/>
    <w:rsid w:val="009535DE"/>
    <w:rsid w:val="00956033"/>
    <w:rsid w:val="00956C03"/>
    <w:rsid w:val="00961C2F"/>
    <w:rsid w:val="0096252C"/>
    <w:rsid w:val="00964ADD"/>
    <w:rsid w:val="009754C5"/>
    <w:rsid w:val="0098140E"/>
    <w:rsid w:val="00982319"/>
    <w:rsid w:val="00984739"/>
    <w:rsid w:val="00984A26"/>
    <w:rsid w:val="00991B4A"/>
    <w:rsid w:val="0099505A"/>
    <w:rsid w:val="00995E4A"/>
    <w:rsid w:val="0099637B"/>
    <w:rsid w:val="00997827"/>
    <w:rsid w:val="009A27C6"/>
    <w:rsid w:val="009A5D81"/>
    <w:rsid w:val="009A742B"/>
    <w:rsid w:val="009B25AC"/>
    <w:rsid w:val="009B29E6"/>
    <w:rsid w:val="009B3792"/>
    <w:rsid w:val="009B4E3E"/>
    <w:rsid w:val="009B5592"/>
    <w:rsid w:val="009B5F11"/>
    <w:rsid w:val="009B672C"/>
    <w:rsid w:val="009C0763"/>
    <w:rsid w:val="009C1627"/>
    <w:rsid w:val="009C1D1D"/>
    <w:rsid w:val="009C2B01"/>
    <w:rsid w:val="009C3CB6"/>
    <w:rsid w:val="009D0218"/>
    <w:rsid w:val="009D1946"/>
    <w:rsid w:val="009D2B90"/>
    <w:rsid w:val="009D5C49"/>
    <w:rsid w:val="009D6DD2"/>
    <w:rsid w:val="009E0EF4"/>
    <w:rsid w:val="009E189C"/>
    <w:rsid w:val="009E24D6"/>
    <w:rsid w:val="009E6577"/>
    <w:rsid w:val="009E68E4"/>
    <w:rsid w:val="009F03A8"/>
    <w:rsid w:val="009F164A"/>
    <w:rsid w:val="009F59A3"/>
    <w:rsid w:val="00A019B7"/>
    <w:rsid w:val="00A03EFB"/>
    <w:rsid w:val="00A04170"/>
    <w:rsid w:val="00A04558"/>
    <w:rsid w:val="00A10BA6"/>
    <w:rsid w:val="00A13962"/>
    <w:rsid w:val="00A150C8"/>
    <w:rsid w:val="00A1535C"/>
    <w:rsid w:val="00A229D5"/>
    <w:rsid w:val="00A23427"/>
    <w:rsid w:val="00A245AE"/>
    <w:rsid w:val="00A33168"/>
    <w:rsid w:val="00A351DC"/>
    <w:rsid w:val="00A35FB9"/>
    <w:rsid w:val="00A375F1"/>
    <w:rsid w:val="00A37FB3"/>
    <w:rsid w:val="00A55B48"/>
    <w:rsid w:val="00A56012"/>
    <w:rsid w:val="00A60A85"/>
    <w:rsid w:val="00A62FE2"/>
    <w:rsid w:val="00A67CBA"/>
    <w:rsid w:val="00A70F80"/>
    <w:rsid w:val="00A75099"/>
    <w:rsid w:val="00A82827"/>
    <w:rsid w:val="00A8503F"/>
    <w:rsid w:val="00A852F4"/>
    <w:rsid w:val="00A904FA"/>
    <w:rsid w:val="00A90527"/>
    <w:rsid w:val="00A925F5"/>
    <w:rsid w:val="00A9495A"/>
    <w:rsid w:val="00A97F30"/>
    <w:rsid w:val="00AA0A1B"/>
    <w:rsid w:val="00AA117E"/>
    <w:rsid w:val="00AA1916"/>
    <w:rsid w:val="00AA1946"/>
    <w:rsid w:val="00AA75F1"/>
    <w:rsid w:val="00AB3C8E"/>
    <w:rsid w:val="00AB5155"/>
    <w:rsid w:val="00AC0F8F"/>
    <w:rsid w:val="00AC275A"/>
    <w:rsid w:val="00AD05BF"/>
    <w:rsid w:val="00AD1656"/>
    <w:rsid w:val="00AD7913"/>
    <w:rsid w:val="00AE05BE"/>
    <w:rsid w:val="00AE6813"/>
    <w:rsid w:val="00AE769E"/>
    <w:rsid w:val="00AF457C"/>
    <w:rsid w:val="00AF466E"/>
    <w:rsid w:val="00AF67D1"/>
    <w:rsid w:val="00B024FA"/>
    <w:rsid w:val="00B14AC6"/>
    <w:rsid w:val="00B20D5E"/>
    <w:rsid w:val="00B20DF5"/>
    <w:rsid w:val="00B2199E"/>
    <w:rsid w:val="00B221F5"/>
    <w:rsid w:val="00B227C0"/>
    <w:rsid w:val="00B22A9F"/>
    <w:rsid w:val="00B24287"/>
    <w:rsid w:val="00B24D4E"/>
    <w:rsid w:val="00B24EB0"/>
    <w:rsid w:val="00B24FE1"/>
    <w:rsid w:val="00B26621"/>
    <w:rsid w:val="00B2694D"/>
    <w:rsid w:val="00B27C27"/>
    <w:rsid w:val="00B30441"/>
    <w:rsid w:val="00B327AF"/>
    <w:rsid w:val="00B33041"/>
    <w:rsid w:val="00B33D95"/>
    <w:rsid w:val="00B33F1F"/>
    <w:rsid w:val="00B34616"/>
    <w:rsid w:val="00B35833"/>
    <w:rsid w:val="00B37302"/>
    <w:rsid w:val="00B3741E"/>
    <w:rsid w:val="00B40600"/>
    <w:rsid w:val="00B40A5A"/>
    <w:rsid w:val="00B42E33"/>
    <w:rsid w:val="00B44147"/>
    <w:rsid w:val="00B51969"/>
    <w:rsid w:val="00B5226F"/>
    <w:rsid w:val="00B578B5"/>
    <w:rsid w:val="00B608AA"/>
    <w:rsid w:val="00B620ED"/>
    <w:rsid w:val="00B641C7"/>
    <w:rsid w:val="00B6721A"/>
    <w:rsid w:val="00B744A4"/>
    <w:rsid w:val="00B746BE"/>
    <w:rsid w:val="00B76435"/>
    <w:rsid w:val="00B8239B"/>
    <w:rsid w:val="00B85733"/>
    <w:rsid w:val="00B866AC"/>
    <w:rsid w:val="00B87357"/>
    <w:rsid w:val="00B9178A"/>
    <w:rsid w:val="00B9278F"/>
    <w:rsid w:val="00B95EA5"/>
    <w:rsid w:val="00B962EF"/>
    <w:rsid w:val="00BA00E6"/>
    <w:rsid w:val="00BA3144"/>
    <w:rsid w:val="00BA3F98"/>
    <w:rsid w:val="00BA400F"/>
    <w:rsid w:val="00BA4251"/>
    <w:rsid w:val="00BB0868"/>
    <w:rsid w:val="00BB3CF2"/>
    <w:rsid w:val="00BB5E73"/>
    <w:rsid w:val="00BC05E5"/>
    <w:rsid w:val="00BC5341"/>
    <w:rsid w:val="00BC64AF"/>
    <w:rsid w:val="00BD03E0"/>
    <w:rsid w:val="00BD073B"/>
    <w:rsid w:val="00BD4226"/>
    <w:rsid w:val="00BD7D9D"/>
    <w:rsid w:val="00BE3D33"/>
    <w:rsid w:val="00BE75A6"/>
    <w:rsid w:val="00BE7825"/>
    <w:rsid w:val="00BF04C2"/>
    <w:rsid w:val="00BF42F0"/>
    <w:rsid w:val="00BF6C42"/>
    <w:rsid w:val="00BF7476"/>
    <w:rsid w:val="00C00D51"/>
    <w:rsid w:val="00C00EF4"/>
    <w:rsid w:val="00C04154"/>
    <w:rsid w:val="00C05523"/>
    <w:rsid w:val="00C15805"/>
    <w:rsid w:val="00C203FB"/>
    <w:rsid w:val="00C20F2B"/>
    <w:rsid w:val="00C26986"/>
    <w:rsid w:val="00C33FF1"/>
    <w:rsid w:val="00C378AA"/>
    <w:rsid w:val="00C413EF"/>
    <w:rsid w:val="00C418F5"/>
    <w:rsid w:val="00C46347"/>
    <w:rsid w:val="00C57487"/>
    <w:rsid w:val="00C64617"/>
    <w:rsid w:val="00C64A81"/>
    <w:rsid w:val="00C72466"/>
    <w:rsid w:val="00C76A08"/>
    <w:rsid w:val="00C80B54"/>
    <w:rsid w:val="00C813C7"/>
    <w:rsid w:val="00C81FFE"/>
    <w:rsid w:val="00C83FB9"/>
    <w:rsid w:val="00C84F58"/>
    <w:rsid w:val="00C85D9A"/>
    <w:rsid w:val="00C86CF0"/>
    <w:rsid w:val="00C910E8"/>
    <w:rsid w:val="00C912A1"/>
    <w:rsid w:val="00C91917"/>
    <w:rsid w:val="00C94A6C"/>
    <w:rsid w:val="00C95AB5"/>
    <w:rsid w:val="00CA1DF3"/>
    <w:rsid w:val="00CA2289"/>
    <w:rsid w:val="00CA2392"/>
    <w:rsid w:val="00CA2706"/>
    <w:rsid w:val="00CA4E1B"/>
    <w:rsid w:val="00CA5E2A"/>
    <w:rsid w:val="00CB21A3"/>
    <w:rsid w:val="00CB344F"/>
    <w:rsid w:val="00CB43B6"/>
    <w:rsid w:val="00CC0C3F"/>
    <w:rsid w:val="00CC14BE"/>
    <w:rsid w:val="00CC257B"/>
    <w:rsid w:val="00CC69D9"/>
    <w:rsid w:val="00CC735E"/>
    <w:rsid w:val="00CC7F06"/>
    <w:rsid w:val="00CD017C"/>
    <w:rsid w:val="00CD028F"/>
    <w:rsid w:val="00CD0E6A"/>
    <w:rsid w:val="00CD1E35"/>
    <w:rsid w:val="00CD5D76"/>
    <w:rsid w:val="00CE0A3E"/>
    <w:rsid w:val="00CE160C"/>
    <w:rsid w:val="00CE1CAD"/>
    <w:rsid w:val="00CE479B"/>
    <w:rsid w:val="00CE64D5"/>
    <w:rsid w:val="00CF13FF"/>
    <w:rsid w:val="00CF358E"/>
    <w:rsid w:val="00CF3975"/>
    <w:rsid w:val="00CF6F23"/>
    <w:rsid w:val="00D03931"/>
    <w:rsid w:val="00D101FC"/>
    <w:rsid w:val="00D126DB"/>
    <w:rsid w:val="00D14820"/>
    <w:rsid w:val="00D17910"/>
    <w:rsid w:val="00D213ED"/>
    <w:rsid w:val="00D2310A"/>
    <w:rsid w:val="00D2600B"/>
    <w:rsid w:val="00D32863"/>
    <w:rsid w:val="00D345E5"/>
    <w:rsid w:val="00D371C8"/>
    <w:rsid w:val="00D43AFF"/>
    <w:rsid w:val="00D47F92"/>
    <w:rsid w:val="00D50F5C"/>
    <w:rsid w:val="00D51199"/>
    <w:rsid w:val="00D52700"/>
    <w:rsid w:val="00D5364C"/>
    <w:rsid w:val="00D660C4"/>
    <w:rsid w:val="00D66751"/>
    <w:rsid w:val="00D74717"/>
    <w:rsid w:val="00D76B99"/>
    <w:rsid w:val="00D8678C"/>
    <w:rsid w:val="00D873ED"/>
    <w:rsid w:val="00D9256A"/>
    <w:rsid w:val="00D930DE"/>
    <w:rsid w:val="00D93B15"/>
    <w:rsid w:val="00DA096A"/>
    <w:rsid w:val="00DA2778"/>
    <w:rsid w:val="00DA2AB2"/>
    <w:rsid w:val="00DA67B7"/>
    <w:rsid w:val="00DA67F4"/>
    <w:rsid w:val="00DA6F5D"/>
    <w:rsid w:val="00DB03E9"/>
    <w:rsid w:val="00DB4F27"/>
    <w:rsid w:val="00DB5931"/>
    <w:rsid w:val="00DB6D8F"/>
    <w:rsid w:val="00DB6F1F"/>
    <w:rsid w:val="00DB7F6F"/>
    <w:rsid w:val="00DC121F"/>
    <w:rsid w:val="00DC1BFB"/>
    <w:rsid w:val="00DC675D"/>
    <w:rsid w:val="00DD0800"/>
    <w:rsid w:val="00DD6137"/>
    <w:rsid w:val="00DD7095"/>
    <w:rsid w:val="00DE094F"/>
    <w:rsid w:val="00DE1A35"/>
    <w:rsid w:val="00DE4AA1"/>
    <w:rsid w:val="00DE6353"/>
    <w:rsid w:val="00DF004C"/>
    <w:rsid w:val="00DF5A91"/>
    <w:rsid w:val="00DF782A"/>
    <w:rsid w:val="00E061F4"/>
    <w:rsid w:val="00E15A3B"/>
    <w:rsid w:val="00E213A8"/>
    <w:rsid w:val="00E22BCB"/>
    <w:rsid w:val="00E23B4B"/>
    <w:rsid w:val="00E24205"/>
    <w:rsid w:val="00E24BFB"/>
    <w:rsid w:val="00E30DCF"/>
    <w:rsid w:val="00E329E0"/>
    <w:rsid w:val="00E33E18"/>
    <w:rsid w:val="00E37A85"/>
    <w:rsid w:val="00E448FF"/>
    <w:rsid w:val="00E44F92"/>
    <w:rsid w:val="00E455C0"/>
    <w:rsid w:val="00E46CC9"/>
    <w:rsid w:val="00E50369"/>
    <w:rsid w:val="00E51F77"/>
    <w:rsid w:val="00E52413"/>
    <w:rsid w:val="00E5534C"/>
    <w:rsid w:val="00E62D0F"/>
    <w:rsid w:val="00E63701"/>
    <w:rsid w:val="00E640BB"/>
    <w:rsid w:val="00E64F7C"/>
    <w:rsid w:val="00E65A6A"/>
    <w:rsid w:val="00E67792"/>
    <w:rsid w:val="00E71222"/>
    <w:rsid w:val="00E72660"/>
    <w:rsid w:val="00E72E8D"/>
    <w:rsid w:val="00E76B22"/>
    <w:rsid w:val="00E82DF8"/>
    <w:rsid w:val="00E8534E"/>
    <w:rsid w:val="00E86376"/>
    <w:rsid w:val="00E90D9D"/>
    <w:rsid w:val="00E93B5D"/>
    <w:rsid w:val="00E94B66"/>
    <w:rsid w:val="00E963B7"/>
    <w:rsid w:val="00EA06B9"/>
    <w:rsid w:val="00EA46DA"/>
    <w:rsid w:val="00EB4C5A"/>
    <w:rsid w:val="00EC042F"/>
    <w:rsid w:val="00EC0D81"/>
    <w:rsid w:val="00EC1270"/>
    <w:rsid w:val="00EC21D0"/>
    <w:rsid w:val="00EC21FF"/>
    <w:rsid w:val="00EC2EAF"/>
    <w:rsid w:val="00EC4C47"/>
    <w:rsid w:val="00EC5DAD"/>
    <w:rsid w:val="00EC73A4"/>
    <w:rsid w:val="00ED157E"/>
    <w:rsid w:val="00ED213C"/>
    <w:rsid w:val="00ED231E"/>
    <w:rsid w:val="00ED25A7"/>
    <w:rsid w:val="00ED524C"/>
    <w:rsid w:val="00ED5730"/>
    <w:rsid w:val="00ED7327"/>
    <w:rsid w:val="00EE0247"/>
    <w:rsid w:val="00EE03E7"/>
    <w:rsid w:val="00EE0E81"/>
    <w:rsid w:val="00EE433C"/>
    <w:rsid w:val="00EF075D"/>
    <w:rsid w:val="00EF4B9A"/>
    <w:rsid w:val="00F0154A"/>
    <w:rsid w:val="00F02070"/>
    <w:rsid w:val="00F02537"/>
    <w:rsid w:val="00F05D74"/>
    <w:rsid w:val="00F061DF"/>
    <w:rsid w:val="00F07C58"/>
    <w:rsid w:val="00F10A08"/>
    <w:rsid w:val="00F2088D"/>
    <w:rsid w:val="00F2174A"/>
    <w:rsid w:val="00F22325"/>
    <w:rsid w:val="00F2699F"/>
    <w:rsid w:val="00F303D0"/>
    <w:rsid w:val="00F3281A"/>
    <w:rsid w:val="00F3294F"/>
    <w:rsid w:val="00F34B0F"/>
    <w:rsid w:val="00F35DA5"/>
    <w:rsid w:val="00F36976"/>
    <w:rsid w:val="00F41D81"/>
    <w:rsid w:val="00F41F62"/>
    <w:rsid w:val="00F432A9"/>
    <w:rsid w:val="00F44C0E"/>
    <w:rsid w:val="00F46CF3"/>
    <w:rsid w:val="00F60857"/>
    <w:rsid w:val="00F60C56"/>
    <w:rsid w:val="00F61155"/>
    <w:rsid w:val="00F656DD"/>
    <w:rsid w:val="00F65A60"/>
    <w:rsid w:val="00F6611D"/>
    <w:rsid w:val="00F661BB"/>
    <w:rsid w:val="00F728DA"/>
    <w:rsid w:val="00F73814"/>
    <w:rsid w:val="00F73F48"/>
    <w:rsid w:val="00F74B53"/>
    <w:rsid w:val="00F767E7"/>
    <w:rsid w:val="00F8194E"/>
    <w:rsid w:val="00F8447D"/>
    <w:rsid w:val="00F8638F"/>
    <w:rsid w:val="00F87E41"/>
    <w:rsid w:val="00F902BD"/>
    <w:rsid w:val="00F94BBA"/>
    <w:rsid w:val="00F97A2A"/>
    <w:rsid w:val="00FA0716"/>
    <w:rsid w:val="00FA0AC8"/>
    <w:rsid w:val="00FA13A0"/>
    <w:rsid w:val="00FA13EF"/>
    <w:rsid w:val="00FA27EC"/>
    <w:rsid w:val="00FA3AEE"/>
    <w:rsid w:val="00FA7090"/>
    <w:rsid w:val="00FB1746"/>
    <w:rsid w:val="00FB2798"/>
    <w:rsid w:val="00FB7211"/>
    <w:rsid w:val="00FC12D6"/>
    <w:rsid w:val="00FC5D4C"/>
    <w:rsid w:val="00FC6295"/>
    <w:rsid w:val="00FE037A"/>
    <w:rsid w:val="00FE722A"/>
    <w:rsid w:val="00FF2882"/>
    <w:rsid w:val="00FF30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22D59"/>
  <w15:chartTrackingRefBased/>
  <w15:docId w15:val="{8CD3E638-B6EB-4C0E-85B2-8F1C69EA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B7"/>
    <w:rPr>
      <w:rFonts w:eastAsiaTheme="minorEastAsia"/>
      <w:lang w:eastAsia="es-CO"/>
    </w:rPr>
  </w:style>
  <w:style w:type="paragraph" w:styleId="Ttulo1">
    <w:name w:val="heading 1"/>
    <w:basedOn w:val="Normal"/>
    <w:next w:val="Normal"/>
    <w:link w:val="Ttulo1Car"/>
    <w:uiPriority w:val="9"/>
    <w:qFormat/>
    <w:rsid w:val="003A6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6EB7"/>
    <w:rPr>
      <w:rFonts w:asciiTheme="majorHAnsi" w:eastAsiaTheme="majorEastAsia" w:hAnsiTheme="majorHAnsi" w:cstheme="majorBidi"/>
      <w:color w:val="2E74B5" w:themeColor="accent1" w:themeShade="BF"/>
      <w:sz w:val="32"/>
      <w:szCs w:val="32"/>
      <w:lang w:eastAsia="es-CO"/>
    </w:rPr>
  </w:style>
  <w:style w:type="paragraph" w:customStyle="1" w:styleId="Default">
    <w:name w:val="Default"/>
    <w:rsid w:val="003A6EB7"/>
    <w:pPr>
      <w:widowControl w:val="0"/>
      <w:autoSpaceDE w:val="0"/>
      <w:autoSpaceDN w:val="0"/>
      <w:adjustRightInd w:val="0"/>
      <w:spacing w:after="0" w:line="240" w:lineRule="auto"/>
    </w:pPr>
    <w:rPr>
      <w:rFonts w:ascii="Arial" w:eastAsiaTheme="minorEastAsia" w:hAnsi="Arial" w:cs="Arial"/>
      <w:color w:val="000000"/>
      <w:sz w:val="24"/>
      <w:szCs w:val="24"/>
      <w:lang w:eastAsia="es-CO"/>
    </w:rPr>
  </w:style>
  <w:style w:type="paragraph" w:customStyle="1" w:styleId="CM1">
    <w:name w:val="CM1"/>
    <w:basedOn w:val="Default"/>
    <w:next w:val="Default"/>
    <w:uiPriority w:val="99"/>
    <w:rsid w:val="003A6EB7"/>
    <w:rPr>
      <w:color w:val="auto"/>
    </w:rPr>
  </w:style>
  <w:style w:type="paragraph" w:customStyle="1" w:styleId="CM67">
    <w:name w:val="CM67"/>
    <w:basedOn w:val="Default"/>
    <w:next w:val="Default"/>
    <w:uiPriority w:val="99"/>
    <w:rsid w:val="003A6EB7"/>
    <w:rPr>
      <w:color w:val="auto"/>
    </w:rPr>
  </w:style>
  <w:style w:type="paragraph" w:customStyle="1" w:styleId="CM68">
    <w:name w:val="CM68"/>
    <w:basedOn w:val="Default"/>
    <w:next w:val="Default"/>
    <w:uiPriority w:val="99"/>
    <w:rsid w:val="003A6EB7"/>
    <w:rPr>
      <w:color w:val="auto"/>
    </w:rPr>
  </w:style>
  <w:style w:type="paragraph" w:customStyle="1" w:styleId="CM2">
    <w:name w:val="CM2"/>
    <w:basedOn w:val="Default"/>
    <w:next w:val="Default"/>
    <w:uiPriority w:val="99"/>
    <w:rsid w:val="003A6EB7"/>
    <w:pPr>
      <w:spacing w:line="278" w:lineRule="atLeast"/>
    </w:pPr>
    <w:rPr>
      <w:color w:val="auto"/>
    </w:rPr>
  </w:style>
  <w:style w:type="paragraph" w:customStyle="1" w:styleId="CM69">
    <w:name w:val="CM69"/>
    <w:basedOn w:val="Default"/>
    <w:next w:val="Default"/>
    <w:uiPriority w:val="99"/>
    <w:rsid w:val="003A6EB7"/>
    <w:rPr>
      <w:color w:val="auto"/>
    </w:rPr>
  </w:style>
  <w:style w:type="paragraph" w:customStyle="1" w:styleId="CM70">
    <w:name w:val="CM70"/>
    <w:basedOn w:val="Default"/>
    <w:next w:val="Default"/>
    <w:uiPriority w:val="99"/>
    <w:rsid w:val="003A6EB7"/>
    <w:rPr>
      <w:color w:val="auto"/>
    </w:rPr>
  </w:style>
  <w:style w:type="paragraph" w:customStyle="1" w:styleId="CM3">
    <w:name w:val="CM3"/>
    <w:basedOn w:val="Default"/>
    <w:next w:val="Default"/>
    <w:uiPriority w:val="99"/>
    <w:rsid w:val="003A6EB7"/>
    <w:pPr>
      <w:spacing w:line="278" w:lineRule="atLeast"/>
    </w:pPr>
    <w:rPr>
      <w:color w:val="auto"/>
    </w:rPr>
  </w:style>
  <w:style w:type="paragraph" w:customStyle="1" w:styleId="CM5">
    <w:name w:val="CM5"/>
    <w:basedOn w:val="Default"/>
    <w:next w:val="Default"/>
    <w:uiPriority w:val="99"/>
    <w:rsid w:val="003A6EB7"/>
    <w:pPr>
      <w:spacing w:line="276" w:lineRule="atLeast"/>
    </w:pPr>
    <w:rPr>
      <w:color w:val="auto"/>
    </w:rPr>
  </w:style>
  <w:style w:type="paragraph" w:customStyle="1" w:styleId="CM71">
    <w:name w:val="CM71"/>
    <w:basedOn w:val="Default"/>
    <w:next w:val="Default"/>
    <w:uiPriority w:val="99"/>
    <w:rsid w:val="003A6EB7"/>
    <w:rPr>
      <w:color w:val="auto"/>
    </w:rPr>
  </w:style>
  <w:style w:type="paragraph" w:customStyle="1" w:styleId="CM72">
    <w:name w:val="CM72"/>
    <w:basedOn w:val="Default"/>
    <w:next w:val="Default"/>
    <w:uiPriority w:val="99"/>
    <w:rsid w:val="003A6EB7"/>
    <w:rPr>
      <w:color w:val="auto"/>
    </w:rPr>
  </w:style>
  <w:style w:type="paragraph" w:customStyle="1" w:styleId="CM7">
    <w:name w:val="CM7"/>
    <w:basedOn w:val="Default"/>
    <w:next w:val="Default"/>
    <w:uiPriority w:val="99"/>
    <w:rsid w:val="003A6EB7"/>
    <w:pPr>
      <w:spacing w:line="280" w:lineRule="atLeast"/>
    </w:pPr>
    <w:rPr>
      <w:color w:val="auto"/>
    </w:rPr>
  </w:style>
  <w:style w:type="paragraph" w:customStyle="1" w:styleId="CM8">
    <w:name w:val="CM8"/>
    <w:basedOn w:val="Default"/>
    <w:next w:val="Default"/>
    <w:uiPriority w:val="99"/>
    <w:rsid w:val="003A6EB7"/>
    <w:pPr>
      <w:spacing w:line="276" w:lineRule="atLeast"/>
    </w:pPr>
    <w:rPr>
      <w:color w:val="auto"/>
    </w:rPr>
  </w:style>
  <w:style w:type="paragraph" w:customStyle="1" w:styleId="CM6">
    <w:name w:val="CM6"/>
    <w:basedOn w:val="Default"/>
    <w:next w:val="Default"/>
    <w:uiPriority w:val="99"/>
    <w:rsid w:val="003A6EB7"/>
    <w:pPr>
      <w:spacing w:line="276" w:lineRule="atLeast"/>
    </w:pPr>
    <w:rPr>
      <w:color w:val="auto"/>
    </w:rPr>
  </w:style>
  <w:style w:type="paragraph" w:customStyle="1" w:styleId="CM9">
    <w:name w:val="CM9"/>
    <w:basedOn w:val="Default"/>
    <w:next w:val="Default"/>
    <w:uiPriority w:val="99"/>
    <w:rsid w:val="003A6EB7"/>
    <w:pPr>
      <w:spacing w:line="280" w:lineRule="atLeast"/>
    </w:pPr>
    <w:rPr>
      <w:color w:val="auto"/>
    </w:rPr>
  </w:style>
  <w:style w:type="paragraph" w:customStyle="1" w:styleId="CM73">
    <w:name w:val="CM73"/>
    <w:basedOn w:val="Default"/>
    <w:next w:val="Default"/>
    <w:uiPriority w:val="99"/>
    <w:rsid w:val="003A6EB7"/>
    <w:rPr>
      <w:color w:val="auto"/>
    </w:rPr>
  </w:style>
  <w:style w:type="paragraph" w:customStyle="1" w:styleId="CM10">
    <w:name w:val="CM10"/>
    <w:basedOn w:val="Default"/>
    <w:next w:val="Default"/>
    <w:uiPriority w:val="99"/>
    <w:rsid w:val="003A6EB7"/>
    <w:pPr>
      <w:spacing w:line="318" w:lineRule="atLeast"/>
    </w:pPr>
    <w:rPr>
      <w:color w:val="auto"/>
    </w:rPr>
  </w:style>
  <w:style w:type="paragraph" w:customStyle="1" w:styleId="CM74">
    <w:name w:val="CM74"/>
    <w:basedOn w:val="Default"/>
    <w:next w:val="Default"/>
    <w:uiPriority w:val="99"/>
    <w:rsid w:val="003A6EB7"/>
    <w:rPr>
      <w:color w:val="auto"/>
    </w:rPr>
  </w:style>
  <w:style w:type="paragraph" w:customStyle="1" w:styleId="CM11">
    <w:name w:val="CM11"/>
    <w:basedOn w:val="Default"/>
    <w:next w:val="Default"/>
    <w:uiPriority w:val="99"/>
    <w:rsid w:val="003A6EB7"/>
    <w:pPr>
      <w:spacing w:line="276" w:lineRule="atLeast"/>
    </w:pPr>
    <w:rPr>
      <w:color w:val="auto"/>
    </w:rPr>
  </w:style>
  <w:style w:type="paragraph" w:customStyle="1" w:styleId="CM12">
    <w:name w:val="CM12"/>
    <w:basedOn w:val="Default"/>
    <w:next w:val="Default"/>
    <w:uiPriority w:val="99"/>
    <w:rsid w:val="003A6EB7"/>
    <w:pPr>
      <w:spacing w:line="328" w:lineRule="atLeast"/>
    </w:pPr>
    <w:rPr>
      <w:color w:val="auto"/>
    </w:rPr>
  </w:style>
  <w:style w:type="paragraph" w:customStyle="1" w:styleId="CM13">
    <w:name w:val="CM13"/>
    <w:basedOn w:val="Default"/>
    <w:next w:val="Default"/>
    <w:uiPriority w:val="99"/>
    <w:rsid w:val="003A6EB7"/>
    <w:rPr>
      <w:color w:val="auto"/>
    </w:rPr>
  </w:style>
  <w:style w:type="paragraph" w:customStyle="1" w:styleId="CM15">
    <w:name w:val="CM15"/>
    <w:basedOn w:val="Default"/>
    <w:next w:val="Default"/>
    <w:uiPriority w:val="99"/>
    <w:rsid w:val="003A6EB7"/>
    <w:rPr>
      <w:color w:val="auto"/>
    </w:rPr>
  </w:style>
  <w:style w:type="paragraph" w:customStyle="1" w:styleId="CM16">
    <w:name w:val="CM16"/>
    <w:basedOn w:val="Default"/>
    <w:next w:val="Default"/>
    <w:uiPriority w:val="99"/>
    <w:rsid w:val="003A6EB7"/>
    <w:pPr>
      <w:spacing w:line="278" w:lineRule="atLeast"/>
    </w:pPr>
    <w:rPr>
      <w:color w:val="auto"/>
    </w:rPr>
  </w:style>
  <w:style w:type="paragraph" w:customStyle="1" w:styleId="CM76">
    <w:name w:val="CM76"/>
    <w:basedOn w:val="Default"/>
    <w:next w:val="Default"/>
    <w:uiPriority w:val="99"/>
    <w:rsid w:val="003A6EB7"/>
    <w:rPr>
      <w:color w:val="auto"/>
    </w:rPr>
  </w:style>
  <w:style w:type="paragraph" w:customStyle="1" w:styleId="CM17">
    <w:name w:val="CM17"/>
    <w:basedOn w:val="Default"/>
    <w:next w:val="Default"/>
    <w:uiPriority w:val="99"/>
    <w:rsid w:val="003A6EB7"/>
    <w:pPr>
      <w:spacing w:line="318" w:lineRule="atLeast"/>
    </w:pPr>
    <w:rPr>
      <w:color w:val="auto"/>
    </w:rPr>
  </w:style>
  <w:style w:type="paragraph" w:customStyle="1" w:styleId="CM18">
    <w:name w:val="CM18"/>
    <w:basedOn w:val="Default"/>
    <w:next w:val="Default"/>
    <w:uiPriority w:val="99"/>
    <w:rsid w:val="003A6EB7"/>
    <w:pPr>
      <w:spacing w:line="338" w:lineRule="atLeast"/>
    </w:pPr>
    <w:rPr>
      <w:color w:val="auto"/>
    </w:rPr>
  </w:style>
  <w:style w:type="paragraph" w:customStyle="1" w:styleId="CM19">
    <w:name w:val="CM19"/>
    <w:basedOn w:val="Default"/>
    <w:next w:val="Default"/>
    <w:uiPriority w:val="99"/>
    <w:rsid w:val="003A6EB7"/>
    <w:rPr>
      <w:color w:val="auto"/>
    </w:rPr>
  </w:style>
  <w:style w:type="paragraph" w:customStyle="1" w:styleId="CM20">
    <w:name w:val="CM20"/>
    <w:basedOn w:val="Default"/>
    <w:next w:val="Default"/>
    <w:uiPriority w:val="99"/>
    <w:rsid w:val="003A6EB7"/>
    <w:rPr>
      <w:color w:val="auto"/>
    </w:rPr>
  </w:style>
  <w:style w:type="paragraph" w:customStyle="1" w:styleId="CM21">
    <w:name w:val="CM21"/>
    <w:basedOn w:val="Default"/>
    <w:next w:val="Default"/>
    <w:uiPriority w:val="99"/>
    <w:rsid w:val="003A6EB7"/>
    <w:rPr>
      <w:color w:val="auto"/>
    </w:rPr>
  </w:style>
  <w:style w:type="paragraph" w:customStyle="1" w:styleId="CM22">
    <w:name w:val="CM22"/>
    <w:basedOn w:val="Default"/>
    <w:next w:val="Default"/>
    <w:uiPriority w:val="99"/>
    <w:rsid w:val="003A6EB7"/>
    <w:rPr>
      <w:color w:val="auto"/>
    </w:rPr>
  </w:style>
  <w:style w:type="paragraph" w:customStyle="1" w:styleId="CM23">
    <w:name w:val="CM23"/>
    <w:basedOn w:val="Default"/>
    <w:next w:val="Default"/>
    <w:uiPriority w:val="99"/>
    <w:rsid w:val="003A6EB7"/>
    <w:rPr>
      <w:color w:val="auto"/>
    </w:rPr>
  </w:style>
  <w:style w:type="paragraph" w:customStyle="1" w:styleId="CM24">
    <w:name w:val="CM24"/>
    <w:basedOn w:val="Default"/>
    <w:next w:val="Default"/>
    <w:uiPriority w:val="99"/>
    <w:rsid w:val="003A6EB7"/>
    <w:pPr>
      <w:spacing w:line="276" w:lineRule="atLeast"/>
    </w:pPr>
    <w:rPr>
      <w:color w:val="auto"/>
    </w:rPr>
  </w:style>
  <w:style w:type="paragraph" w:customStyle="1" w:styleId="CM77">
    <w:name w:val="CM77"/>
    <w:basedOn w:val="Default"/>
    <w:next w:val="Default"/>
    <w:uiPriority w:val="99"/>
    <w:rsid w:val="003A6EB7"/>
    <w:rPr>
      <w:color w:val="auto"/>
    </w:rPr>
  </w:style>
  <w:style w:type="paragraph" w:customStyle="1" w:styleId="CM25">
    <w:name w:val="CM25"/>
    <w:basedOn w:val="Default"/>
    <w:next w:val="Default"/>
    <w:uiPriority w:val="99"/>
    <w:rsid w:val="003A6EB7"/>
    <w:pPr>
      <w:spacing w:line="291" w:lineRule="atLeast"/>
    </w:pPr>
    <w:rPr>
      <w:color w:val="auto"/>
    </w:rPr>
  </w:style>
  <w:style w:type="paragraph" w:customStyle="1" w:styleId="CM27">
    <w:name w:val="CM27"/>
    <w:basedOn w:val="Default"/>
    <w:next w:val="Default"/>
    <w:uiPriority w:val="99"/>
    <w:rsid w:val="003A6EB7"/>
    <w:pPr>
      <w:spacing w:line="318" w:lineRule="atLeast"/>
    </w:pPr>
    <w:rPr>
      <w:color w:val="auto"/>
    </w:rPr>
  </w:style>
  <w:style w:type="paragraph" w:customStyle="1" w:styleId="CM28">
    <w:name w:val="CM28"/>
    <w:basedOn w:val="Default"/>
    <w:next w:val="Default"/>
    <w:uiPriority w:val="99"/>
    <w:rsid w:val="003A6EB7"/>
    <w:pPr>
      <w:spacing w:line="276" w:lineRule="atLeast"/>
    </w:pPr>
    <w:rPr>
      <w:color w:val="auto"/>
    </w:rPr>
  </w:style>
  <w:style w:type="paragraph" w:customStyle="1" w:styleId="CM29">
    <w:name w:val="CM29"/>
    <w:basedOn w:val="Default"/>
    <w:next w:val="Default"/>
    <w:uiPriority w:val="99"/>
    <w:rsid w:val="003A6EB7"/>
    <w:pPr>
      <w:spacing w:line="276" w:lineRule="atLeast"/>
    </w:pPr>
    <w:rPr>
      <w:color w:val="auto"/>
    </w:rPr>
  </w:style>
  <w:style w:type="paragraph" w:customStyle="1" w:styleId="CM30">
    <w:name w:val="CM30"/>
    <w:basedOn w:val="Default"/>
    <w:next w:val="Default"/>
    <w:uiPriority w:val="99"/>
    <w:rsid w:val="003A6EB7"/>
    <w:pPr>
      <w:spacing w:line="280" w:lineRule="atLeast"/>
    </w:pPr>
    <w:rPr>
      <w:color w:val="auto"/>
    </w:rPr>
  </w:style>
  <w:style w:type="paragraph" w:customStyle="1" w:styleId="CM31">
    <w:name w:val="CM31"/>
    <w:basedOn w:val="Default"/>
    <w:next w:val="Default"/>
    <w:uiPriority w:val="99"/>
    <w:rsid w:val="003A6EB7"/>
    <w:pPr>
      <w:spacing w:line="318" w:lineRule="atLeast"/>
    </w:pPr>
    <w:rPr>
      <w:color w:val="auto"/>
    </w:rPr>
  </w:style>
  <w:style w:type="paragraph" w:customStyle="1" w:styleId="CM75">
    <w:name w:val="CM75"/>
    <w:basedOn w:val="Default"/>
    <w:next w:val="Default"/>
    <w:uiPriority w:val="99"/>
    <w:rsid w:val="003A6EB7"/>
    <w:rPr>
      <w:color w:val="auto"/>
    </w:rPr>
  </w:style>
  <w:style w:type="paragraph" w:customStyle="1" w:styleId="CM78">
    <w:name w:val="CM78"/>
    <w:basedOn w:val="Default"/>
    <w:next w:val="Default"/>
    <w:uiPriority w:val="99"/>
    <w:rsid w:val="003A6EB7"/>
    <w:rPr>
      <w:color w:val="auto"/>
    </w:rPr>
  </w:style>
  <w:style w:type="paragraph" w:customStyle="1" w:styleId="CM32">
    <w:name w:val="CM32"/>
    <w:basedOn w:val="Default"/>
    <w:next w:val="Default"/>
    <w:uiPriority w:val="99"/>
    <w:rsid w:val="003A6EB7"/>
    <w:pPr>
      <w:spacing w:line="278" w:lineRule="atLeast"/>
    </w:pPr>
    <w:rPr>
      <w:color w:val="auto"/>
    </w:rPr>
  </w:style>
  <w:style w:type="paragraph" w:customStyle="1" w:styleId="CM33">
    <w:name w:val="CM33"/>
    <w:basedOn w:val="Default"/>
    <w:next w:val="Default"/>
    <w:uiPriority w:val="99"/>
    <w:rsid w:val="003A6EB7"/>
    <w:pPr>
      <w:spacing w:line="276" w:lineRule="atLeast"/>
    </w:pPr>
    <w:rPr>
      <w:color w:val="auto"/>
    </w:rPr>
  </w:style>
  <w:style w:type="paragraph" w:customStyle="1" w:styleId="CM80">
    <w:name w:val="CM80"/>
    <w:basedOn w:val="Default"/>
    <w:next w:val="Default"/>
    <w:uiPriority w:val="99"/>
    <w:rsid w:val="003A6EB7"/>
    <w:rPr>
      <w:color w:val="auto"/>
    </w:rPr>
  </w:style>
  <w:style w:type="paragraph" w:customStyle="1" w:styleId="CM34">
    <w:name w:val="CM34"/>
    <w:basedOn w:val="Default"/>
    <w:next w:val="Default"/>
    <w:uiPriority w:val="99"/>
    <w:rsid w:val="003A6EB7"/>
    <w:pPr>
      <w:spacing w:line="276" w:lineRule="atLeast"/>
    </w:pPr>
    <w:rPr>
      <w:color w:val="auto"/>
    </w:rPr>
  </w:style>
  <w:style w:type="paragraph" w:customStyle="1" w:styleId="CM81">
    <w:name w:val="CM81"/>
    <w:basedOn w:val="Default"/>
    <w:next w:val="Default"/>
    <w:uiPriority w:val="99"/>
    <w:rsid w:val="003A6EB7"/>
    <w:rPr>
      <w:color w:val="auto"/>
    </w:rPr>
  </w:style>
  <w:style w:type="paragraph" w:customStyle="1" w:styleId="CM36">
    <w:name w:val="CM36"/>
    <w:basedOn w:val="Default"/>
    <w:next w:val="Default"/>
    <w:uiPriority w:val="99"/>
    <w:rsid w:val="003A6EB7"/>
    <w:pPr>
      <w:spacing w:line="331" w:lineRule="atLeast"/>
    </w:pPr>
    <w:rPr>
      <w:color w:val="auto"/>
    </w:rPr>
  </w:style>
  <w:style w:type="paragraph" w:customStyle="1" w:styleId="CM37">
    <w:name w:val="CM37"/>
    <w:basedOn w:val="Default"/>
    <w:next w:val="Default"/>
    <w:uiPriority w:val="99"/>
    <w:rsid w:val="003A6EB7"/>
    <w:pPr>
      <w:spacing w:line="343" w:lineRule="atLeast"/>
    </w:pPr>
    <w:rPr>
      <w:color w:val="auto"/>
    </w:rPr>
  </w:style>
  <w:style w:type="paragraph" w:customStyle="1" w:styleId="CM82">
    <w:name w:val="CM82"/>
    <w:basedOn w:val="Default"/>
    <w:next w:val="Default"/>
    <w:uiPriority w:val="99"/>
    <w:rsid w:val="003A6EB7"/>
    <w:rPr>
      <w:color w:val="auto"/>
    </w:rPr>
  </w:style>
  <w:style w:type="paragraph" w:customStyle="1" w:styleId="CM38">
    <w:name w:val="CM38"/>
    <w:basedOn w:val="Default"/>
    <w:next w:val="Default"/>
    <w:uiPriority w:val="99"/>
    <w:rsid w:val="003A6EB7"/>
    <w:pPr>
      <w:spacing w:line="336" w:lineRule="atLeast"/>
    </w:pPr>
    <w:rPr>
      <w:color w:val="auto"/>
    </w:rPr>
  </w:style>
  <w:style w:type="paragraph" w:customStyle="1" w:styleId="CM26">
    <w:name w:val="CM26"/>
    <w:basedOn w:val="Default"/>
    <w:next w:val="Default"/>
    <w:uiPriority w:val="99"/>
    <w:rsid w:val="003A6EB7"/>
    <w:pPr>
      <w:spacing w:line="288" w:lineRule="atLeast"/>
    </w:pPr>
    <w:rPr>
      <w:color w:val="auto"/>
    </w:rPr>
  </w:style>
  <w:style w:type="paragraph" w:customStyle="1" w:styleId="CM39">
    <w:name w:val="CM39"/>
    <w:basedOn w:val="Default"/>
    <w:next w:val="Default"/>
    <w:uiPriority w:val="99"/>
    <w:rsid w:val="003A6EB7"/>
    <w:pPr>
      <w:spacing w:line="276" w:lineRule="atLeast"/>
    </w:pPr>
    <w:rPr>
      <w:color w:val="auto"/>
    </w:rPr>
  </w:style>
  <w:style w:type="paragraph" w:customStyle="1" w:styleId="CM40">
    <w:name w:val="CM40"/>
    <w:basedOn w:val="Default"/>
    <w:next w:val="Default"/>
    <w:uiPriority w:val="99"/>
    <w:rsid w:val="003A6EB7"/>
    <w:pPr>
      <w:spacing w:line="323" w:lineRule="atLeast"/>
    </w:pPr>
    <w:rPr>
      <w:color w:val="auto"/>
    </w:rPr>
  </w:style>
  <w:style w:type="paragraph" w:customStyle="1" w:styleId="CM41">
    <w:name w:val="CM41"/>
    <w:basedOn w:val="Default"/>
    <w:next w:val="Default"/>
    <w:uiPriority w:val="99"/>
    <w:rsid w:val="003A6EB7"/>
    <w:pPr>
      <w:spacing w:line="280" w:lineRule="atLeast"/>
    </w:pPr>
    <w:rPr>
      <w:color w:val="auto"/>
    </w:rPr>
  </w:style>
  <w:style w:type="paragraph" w:customStyle="1" w:styleId="CM42">
    <w:name w:val="CM42"/>
    <w:basedOn w:val="Default"/>
    <w:next w:val="Default"/>
    <w:uiPriority w:val="99"/>
    <w:rsid w:val="003A6EB7"/>
    <w:pPr>
      <w:spacing w:line="276" w:lineRule="atLeast"/>
    </w:pPr>
    <w:rPr>
      <w:color w:val="auto"/>
    </w:rPr>
  </w:style>
  <w:style w:type="paragraph" w:customStyle="1" w:styleId="CM83">
    <w:name w:val="CM83"/>
    <w:basedOn w:val="Default"/>
    <w:next w:val="Default"/>
    <w:uiPriority w:val="99"/>
    <w:rsid w:val="003A6EB7"/>
    <w:rPr>
      <w:color w:val="auto"/>
    </w:rPr>
  </w:style>
  <w:style w:type="paragraph" w:customStyle="1" w:styleId="CM43">
    <w:name w:val="CM43"/>
    <w:basedOn w:val="Default"/>
    <w:next w:val="Default"/>
    <w:uiPriority w:val="99"/>
    <w:rsid w:val="003A6EB7"/>
    <w:pPr>
      <w:spacing w:line="286" w:lineRule="atLeast"/>
    </w:pPr>
    <w:rPr>
      <w:color w:val="auto"/>
    </w:rPr>
  </w:style>
  <w:style w:type="paragraph" w:customStyle="1" w:styleId="CM44">
    <w:name w:val="CM44"/>
    <w:basedOn w:val="Default"/>
    <w:next w:val="Default"/>
    <w:uiPriority w:val="99"/>
    <w:rsid w:val="003A6EB7"/>
    <w:pPr>
      <w:spacing w:line="286" w:lineRule="atLeast"/>
    </w:pPr>
    <w:rPr>
      <w:color w:val="auto"/>
    </w:rPr>
  </w:style>
  <w:style w:type="paragraph" w:customStyle="1" w:styleId="CM45">
    <w:name w:val="CM45"/>
    <w:basedOn w:val="Default"/>
    <w:next w:val="Default"/>
    <w:uiPriority w:val="99"/>
    <w:rsid w:val="003A6EB7"/>
    <w:pPr>
      <w:spacing w:line="280" w:lineRule="atLeast"/>
    </w:pPr>
    <w:rPr>
      <w:color w:val="auto"/>
    </w:rPr>
  </w:style>
  <w:style w:type="paragraph" w:customStyle="1" w:styleId="CM46">
    <w:name w:val="CM46"/>
    <w:basedOn w:val="Default"/>
    <w:next w:val="Default"/>
    <w:uiPriority w:val="99"/>
    <w:rsid w:val="003A6EB7"/>
    <w:pPr>
      <w:spacing w:line="293" w:lineRule="atLeast"/>
    </w:pPr>
    <w:rPr>
      <w:color w:val="auto"/>
    </w:rPr>
  </w:style>
  <w:style w:type="paragraph" w:customStyle="1" w:styleId="CM47">
    <w:name w:val="CM47"/>
    <w:basedOn w:val="Default"/>
    <w:next w:val="Default"/>
    <w:uiPriority w:val="99"/>
    <w:rsid w:val="003A6EB7"/>
    <w:rPr>
      <w:color w:val="auto"/>
    </w:rPr>
  </w:style>
  <w:style w:type="paragraph" w:customStyle="1" w:styleId="CM84">
    <w:name w:val="CM84"/>
    <w:basedOn w:val="Default"/>
    <w:next w:val="Default"/>
    <w:uiPriority w:val="99"/>
    <w:rsid w:val="003A6EB7"/>
    <w:rPr>
      <w:color w:val="auto"/>
    </w:rPr>
  </w:style>
  <w:style w:type="paragraph" w:customStyle="1" w:styleId="CM50">
    <w:name w:val="CM50"/>
    <w:basedOn w:val="Default"/>
    <w:next w:val="Default"/>
    <w:uiPriority w:val="99"/>
    <w:rsid w:val="003A6EB7"/>
    <w:pPr>
      <w:spacing w:line="276" w:lineRule="atLeast"/>
    </w:pPr>
    <w:rPr>
      <w:color w:val="auto"/>
    </w:rPr>
  </w:style>
  <w:style w:type="paragraph" w:customStyle="1" w:styleId="CM51">
    <w:name w:val="CM51"/>
    <w:basedOn w:val="Default"/>
    <w:next w:val="Default"/>
    <w:uiPriority w:val="99"/>
    <w:rsid w:val="003A6EB7"/>
    <w:rPr>
      <w:color w:val="auto"/>
    </w:rPr>
  </w:style>
  <w:style w:type="paragraph" w:customStyle="1" w:styleId="CM52">
    <w:name w:val="CM52"/>
    <w:basedOn w:val="Default"/>
    <w:next w:val="Default"/>
    <w:uiPriority w:val="99"/>
    <w:rsid w:val="003A6EB7"/>
    <w:pPr>
      <w:spacing w:line="276" w:lineRule="atLeast"/>
    </w:pPr>
    <w:rPr>
      <w:color w:val="auto"/>
    </w:rPr>
  </w:style>
  <w:style w:type="paragraph" w:customStyle="1" w:styleId="CM53">
    <w:name w:val="CM53"/>
    <w:basedOn w:val="Default"/>
    <w:next w:val="Default"/>
    <w:uiPriority w:val="99"/>
    <w:rsid w:val="003A6EB7"/>
    <w:rPr>
      <w:color w:val="auto"/>
    </w:rPr>
  </w:style>
  <w:style w:type="paragraph" w:customStyle="1" w:styleId="CM54">
    <w:name w:val="CM54"/>
    <w:basedOn w:val="Default"/>
    <w:next w:val="Default"/>
    <w:uiPriority w:val="99"/>
    <w:rsid w:val="003A6EB7"/>
    <w:pPr>
      <w:spacing w:line="203" w:lineRule="atLeast"/>
    </w:pPr>
    <w:rPr>
      <w:color w:val="auto"/>
    </w:rPr>
  </w:style>
  <w:style w:type="paragraph" w:customStyle="1" w:styleId="CM55">
    <w:name w:val="CM55"/>
    <w:basedOn w:val="Default"/>
    <w:next w:val="Default"/>
    <w:uiPriority w:val="99"/>
    <w:rsid w:val="003A6EB7"/>
    <w:pPr>
      <w:spacing w:line="338" w:lineRule="atLeast"/>
    </w:pPr>
    <w:rPr>
      <w:color w:val="auto"/>
    </w:rPr>
  </w:style>
  <w:style w:type="paragraph" w:customStyle="1" w:styleId="CM56">
    <w:name w:val="CM56"/>
    <w:basedOn w:val="Default"/>
    <w:next w:val="Default"/>
    <w:uiPriority w:val="99"/>
    <w:rsid w:val="003A6EB7"/>
    <w:pPr>
      <w:spacing w:line="300" w:lineRule="atLeast"/>
    </w:pPr>
    <w:rPr>
      <w:color w:val="auto"/>
    </w:rPr>
  </w:style>
  <w:style w:type="paragraph" w:customStyle="1" w:styleId="CM48">
    <w:name w:val="CM48"/>
    <w:basedOn w:val="Default"/>
    <w:next w:val="Default"/>
    <w:uiPriority w:val="99"/>
    <w:rsid w:val="003A6EB7"/>
    <w:rPr>
      <w:color w:val="auto"/>
    </w:rPr>
  </w:style>
  <w:style w:type="paragraph" w:customStyle="1" w:styleId="CM49">
    <w:name w:val="CM49"/>
    <w:basedOn w:val="Default"/>
    <w:next w:val="Default"/>
    <w:uiPriority w:val="99"/>
    <w:rsid w:val="003A6EB7"/>
    <w:pPr>
      <w:spacing w:line="283" w:lineRule="atLeast"/>
    </w:pPr>
    <w:rPr>
      <w:color w:val="auto"/>
    </w:rPr>
  </w:style>
  <w:style w:type="paragraph" w:customStyle="1" w:styleId="CM57">
    <w:name w:val="CM57"/>
    <w:basedOn w:val="Default"/>
    <w:next w:val="Default"/>
    <w:uiPriority w:val="99"/>
    <w:rsid w:val="003A6EB7"/>
    <w:pPr>
      <w:spacing w:line="296" w:lineRule="atLeast"/>
    </w:pPr>
    <w:rPr>
      <w:color w:val="auto"/>
    </w:rPr>
  </w:style>
  <w:style w:type="paragraph" w:customStyle="1" w:styleId="CM58">
    <w:name w:val="CM58"/>
    <w:basedOn w:val="Default"/>
    <w:next w:val="Default"/>
    <w:uiPriority w:val="99"/>
    <w:rsid w:val="003A6EB7"/>
    <w:rPr>
      <w:color w:val="auto"/>
    </w:rPr>
  </w:style>
  <w:style w:type="paragraph" w:customStyle="1" w:styleId="CM59">
    <w:name w:val="CM59"/>
    <w:basedOn w:val="Default"/>
    <w:next w:val="Default"/>
    <w:uiPriority w:val="99"/>
    <w:rsid w:val="003A6EB7"/>
    <w:pPr>
      <w:spacing w:line="286" w:lineRule="atLeast"/>
    </w:pPr>
    <w:rPr>
      <w:color w:val="auto"/>
    </w:rPr>
  </w:style>
  <w:style w:type="paragraph" w:customStyle="1" w:styleId="CM60">
    <w:name w:val="CM60"/>
    <w:basedOn w:val="Default"/>
    <w:next w:val="Default"/>
    <w:uiPriority w:val="99"/>
    <w:rsid w:val="003A6EB7"/>
    <w:pPr>
      <w:spacing w:line="340" w:lineRule="atLeast"/>
    </w:pPr>
    <w:rPr>
      <w:color w:val="auto"/>
    </w:rPr>
  </w:style>
  <w:style w:type="paragraph" w:customStyle="1" w:styleId="CM61">
    <w:name w:val="CM61"/>
    <w:basedOn w:val="Default"/>
    <w:next w:val="Default"/>
    <w:uiPriority w:val="99"/>
    <w:rsid w:val="003A6EB7"/>
    <w:pPr>
      <w:spacing w:line="276" w:lineRule="atLeast"/>
    </w:pPr>
    <w:rPr>
      <w:color w:val="auto"/>
    </w:rPr>
  </w:style>
  <w:style w:type="paragraph" w:customStyle="1" w:styleId="CM62">
    <w:name w:val="CM62"/>
    <w:basedOn w:val="Default"/>
    <w:next w:val="Default"/>
    <w:uiPriority w:val="99"/>
    <w:rsid w:val="003A6EB7"/>
    <w:pPr>
      <w:spacing w:line="276" w:lineRule="atLeast"/>
    </w:pPr>
    <w:rPr>
      <w:color w:val="auto"/>
    </w:rPr>
  </w:style>
  <w:style w:type="paragraph" w:customStyle="1" w:styleId="CM63">
    <w:name w:val="CM63"/>
    <w:basedOn w:val="Default"/>
    <w:next w:val="Default"/>
    <w:uiPriority w:val="99"/>
    <w:rsid w:val="003A6EB7"/>
    <w:rPr>
      <w:color w:val="auto"/>
    </w:rPr>
  </w:style>
  <w:style w:type="paragraph" w:customStyle="1" w:styleId="CM64">
    <w:name w:val="CM64"/>
    <w:basedOn w:val="Default"/>
    <w:next w:val="Default"/>
    <w:uiPriority w:val="99"/>
    <w:rsid w:val="003A6EB7"/>
    <w:pPr>
      <w:spacing w:line="318" w:lineRule="atLeast"/>
    </w:pPr>
    <w:rPr>
      <w:color w:val="auto"/>
    </w:rPr>
  </w:style>
  <w:style w:type="paragraph" w:customStyle="1" w:styleId="CM65">
    <w:name w:val="CM65"/>
    <w:basedOn w:val="Default"/>
    <w:next w:val="Default"/>
    <w:uiPriority w:val="99"/>
    <w:rsid w:val="003A6EB7"/>
    <w:pPr>
      <w:spacing w:line="828" w:lineRule="atLeast"/>
    </w:pPr>
    <w:rPr>
      <w:color w:val="auto"/>
    </w:rPr>
  </w:style>
  <w:style w:type="paragraph" w:customStyle="1" w:styleId="CM85">
    <w:name w:val="CM85"/>
    <w:basedOn w:val="Default"/>
    <w:next w:val="Default"/>
    <w:uiPriority w:val="99"/>
    <w:rsid w:val="003A6EB7"/>
    <w:rPr>
      <w:color w:val="auto"/>
    </w:rPr>
  </w:style>
  <w:style w:type="paragraph" w:customStyle="1" w:styleId="CM66">
    <w:name w:val="CM66"/>
    <w:basedOn w:val="Default"/>
    <w:next w:val="Default"/>
    <w:uiPriority w:val="99"/>
    <w:rsid w:val="003A6EB7"/>
    <w:rPr>
      <w:color w:val="auto"/>
    </w:rPr>
  </w:style>
  <w:style w:type="paragraph" w:styleId="Sinespaciado">
    <w:name w:val="No Spacing"/>
    <w:uiPriority w:val="1"/>
    <w:qFormat/>
    <w:rsid w:val="003A6EB7"/>
    <w:pPr>
      <w:spacing w:after="0" w:line="240" w:lineRule="auto"/>
    </w:pPr>
    <w:rPr>
      <w:rFonts w:eastAsiaTheme="minorEastAsia"/>
      <w:lang w:eastAsia="es-CO"/>
    </w:rPr>
  </w:style>
  <w:style w:type="paragraph" w:styleId="Encabezado">
    <w:name w:val="header"/>
    <w:basedOn w:val="Normal"/>
    <w:link w:val="EncabezadoCar"/>
    <w:uiPriority w:val="99"/>
    <w:unhideWhenUsed/>
    <w:rsid w:val="00F32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81A"/>
    <w:rPr>
      <w:rFonts w:eastAsiaTheme="minorEastAsia"/>
      <w:lang w:eastAsia="es-CO"/>
    </w:rPr>
  </w:style>
  <w:style w:type="paragraph" w:styleId="Piedepgina">
    <w:name w:val="footer"/>
    <w:basedOn w:val="Normal"/>
    <w:link w:val="PiedepginaCar"/>
    <w:uiPriority w:val="99"/>
    <w:unhideWhenUsed/>
    <w:rsid w:val="00F32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81A"/>
    <w:rPr>
      <w:rFonts w:eastAsiaTheme="minorEastAsia"/>
      <w:lang w:eastAsia="es-CO"/>
    </w:rPr>
  </w:style>
  <w:style w:type="table" w:styleId="Tablaconcuadrcula">
    <w:name w:val="Table Grid"/>
    <w:basedOn w:val="Tablanormal"/>
    <w:uiPriority w:val="39"/>
    <w:rsid w:val="00A7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5996"/>
    <w:pPr>
      <w:ind w:left="720"/>
      <w:contextualSpacing/>
    </w:pPr>
  </w:style>
  <w:style w:type="paragraph" w:styleId="Textodeglobo">
    <w:name w:val="Balloon Text"/>
    <w:basedOn w:val="Normal"/>
    <w:link w:val="TextodegloboCar"/>
    <w:uiPriority w:val="99"/>
    <w:semiHidden/>
    <w:unhideWhenUsed/>
    <w:rsid w:val="002252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2A4"/>
    <w:rPr>
      <w:rFonts w:ascii="Segoe UI" w:eastAsiaTheme="minorEastAsia" w:hAnsi="Segoe UI" w:cs="Segoe UI"/>
      <w:sz w:val="18"/>
      <w:szCs w:val="18"/>
      <w:lang w:eastAsia="es-CO"/>
    </w:rPr>
  </w:style>
  <w:style w:type="character" w:styleId="Refdecomentario">
    <w:name w:val="annotation reference"/>
    <w:basedOn w:val="Fuentedeprrafopredeter"/>
    <w:uiPriority w:val="99"/>
    <w:semiHidden/>
    <w:unhideWhenUsed/>
    <w:rsid w:val="00BA00E6"/>
    <w:rPr>
      <w:sz w:val="16"/>
      <w:szCs w:val="16"/>
    </w:rPr>
  </w:style>
  <w:style w:type="paragraph" w:styleId="Textocomentario">
    <w:name w:val="annotation text"/>
    <w:basedOn w:val="Normal"/>
    <w:link w:val="TextocomentarioCar"/>
    <w:uiPriority w:val="99"/>
    <w:semiHidden/>
    <w:unhideWhenUsed/>
    <w:rsid w:val="00BA00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0E6"/>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A00E6"/>
    <w:rPr>
      <w:b/>
      <w:bCs/>
    </w:rPr>
  </w:style>
  <w:style w:type="character" w:customStyle="1" w:styleId="AsuntodelcomentarioCar">
    <w:name w:val="Asunto del comentario Car"/>
    <w:basedOn w:val="TextocomentarioCar"/>
    <w:link w:val="Asuntodelcomentario"/>
    <w:uiPriority w:val="99"/>
    <w:semiHidden/>
    <w:rsid w:val="00BA00E6"/>
    <w:rPr>
      <w:rFonts w:eastAsiaTheme="minorEastAsia"/>
      <w:b/>
      <w:bCs/>
      <w:sz w:val="20"/>
      <w:szCs w:val="20"/>
      <w:lang w:eastAsia="es-CO"/>
    </w:rPr>
  </w:style>
  <w:style w:type="paragraph" w:styleId="Revisin">
    <w:name w:val="Revision"/>
    <w:hidden/>
    <w:uiPriority w:val="99"/>
    <w:semiHidden/>
    <w:rsid w:val="005B3320"/>
    <w:pPr>
      <w:spacing w:after="0" w:line="240" w:lineRule="auto"/>
    </w:pPr>
    <w:rPr>
      <w:rFonts w:eastAsiaTheme="minorEastAsia"/>
      <w:lang w:eastAsia="es-CO"/>
    </w:rPr>
  </w:style>
  <w:style w:type="character" w:styleId="Textodelmarcadordeposicin">
    <w:name w:val="Placeholder Text"/>
    <w:basedOn w:val="Fuentedeprrafopredeter"/>
    <w:uiPriority w:val="99"/>
    <w:semiHidden/>
    <w:rsid w:val="003170D9"/>
    <w:rPr>
      <w:color w:val="808080"/>
    </w:rPr>
  </w:style>
  <w:style w:type="character" w:styleId="Hipervnculo">
    <w:name w:val="Hyperlink"/>
    <w:basedOn w:val="Fuentedeprrafopredeter"/>
    <w:uiPriority w:val="99"/>
    <w:unhideWhenUsed/>
    <w:rsid w:val="00A37FB3"/>
    <w:rPr>
      <w:color w:val="0563C1"/>
      <w:u w:val="single"/>
    </w:rPr>
  </w:style>
  <w:style w:type="character" w:styleId="Hipervnculovisitado">
    <w:name w:val="FollowedHyperlink"/>
    <w:basedOn w:val="Fuentedeprrafopredeter"/>
    <w:uiPriority w:val="99"/>
    <w:semiHidden/>
    <w:unhideWhenUsed/>
    <w:rsid w:val="00E33E18"/>
    <w:rPr>
      <w:color w:val="954F72" w:themeColor="followedHyperlink"/>
      <w:u w:val="single"/>
    </w:rPr>
  </w:style>
  <w:style w:type="paragraph" w:styleId="Textoindependiente">
    <w:name w:val="Body Text"/>
    <w:basedOn w:val="Normal"/>
    <w:link w:val="TextoindependienteCar"/>
    <w:uiPriority w:val="1"/>
    <w:qFormat/>
    <w:rsid w:val="00C04154"/>
    <w:pPr>
      <w:widowControl w:val="0"/>
      <w:spacing w:after="0" w:line="240" w:lineRule="auto"/>
      <w:ind w:left="102"/>
    </w:pPr>
    <w:rPr>
      <w:rFonts w:ascii="Arial" w:eastAsia="Arial" w:hAnsi="Arial"/>
      <w:sz w:val="24"/>
      <w:szCs w:val="24"/>
      <w:lang w:val="en-US" w:eastAsia="en-US"/>
    </w:rPr>
  </w:style>
  <w:style w:type="character" w:customStyle="1" w:styleId="TextoindependienteCar">
    <w:name w:val="Texto independiente Car"/>
    <w:basedOn w:val="Fuentedeprrafopredeter"/>
    <w:link w:val="Textoindependiente"/>
    <w:uiPriority w:val="1"/>
    <w:rsid w:val="00C04154"/>
    <w:rPr>
      <w:rFonts w:ascii="Arial" w:eastAsia="Arial" w:hAnsi="Arial"/>
      <w:sz w:val="24"/>
      <w:szCs w:val="24"/>
      <w:lang w:val="en-US"/>
    </w:rPr>
  </w:style>
  <w:style w:type="character" w:styleId="Textoennegrita">
    <w:name w:val="Strong"/>
    <w:basedOn w:val="Fuentedeprrafopredeter"/>
    <w:uiPriority w:val="22"/>
    <w:qFormat/>
    <w:rsid w:val="00B21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369">
      <w:bodyDiv w:val="1"/>
      <w:marLeft w:val="0"/>
      <w:marRight w:val="0"/>
      <w:marTop w:val="0"/>
      <w:marBottom w:val="0"/>
      <w:divBdr>
        <w:top w:val="none" w:sz="0" w:space="0" w:color="auto"/>
        <w:left w:val="none" w:sz="0" w:space="0" w:color="auto"/>
        <w:bottom w:val="none" w:sz="0" w:space="0" w:color="auto"/>
        <w:right w:val="none" w:sz="0" w:space="0" w:color="auto"/>
      </w:divBdr>
    </w:div>
    <w:div w:id="6294186">
      <w:bodyDiv w:val="1"/>
      <w:marLeft w:val="0"/>
      <w:marRight w:val="0"/>
      <w:marTop w:val="0"/>
      <w:marBottom w:val="0"/>
      <w:divBdr>
        <w:top w:val="none" w:sz="0" w:space="0" w:color="auto"/>
        <w:left w:val="none" w:sz="0" w:space="0" w:color="auto"/>
        <w:bottom w:val="none" w:sz="0" w:space="0" w:color="auto"/>
        <w:right w:val="none" w:sz="0" w:space="0" w:color="auto"/>
      </w:divBdr>
    </w:div>
    <w:div w:id="8412015">
      <w:bodyDiv w:val="1"/>
      <w:marLeft w:val="0"/>
      <w:marRight w:val="0"/>
      <w:marTop w:val="0"/>
      <w:marBottom w:val="0"/>
      <w:divBdr>
        <w:top w:val="none" w:sz="0" w:space="0" w:color="auto"/>
        <w:left w:val="none" w:sz="0" w:space="0" w:color="auto"/>
        <w:bottom w:val="none" w:sz="0" w:space="0" w:color="auto"/>
        <w:right w:val="none" w:sz="0" w:space="0" w:color="auto"/>
      </w:divBdr>
    </w:div>
    <w:div w:id="22828052">
      <w:bodyDiv w:val="1"/>
      <w:marLeft w:val="0"/>
      <w:marRight w:val="0"/>
      <w:marTop w:val="0"/>
      <w:marBottom w:val="0"/>
      <w:divBdr>
        <w:top w:val="none" w:sz="0" w:space="0" w:color="auto"/>
        <w:left w:val="none" w:sz="0" w:space="0" w:color="auto"/>
        <w:bottom w:val="none" w:sz="0" w:space="0" w:color="auto"/>
        <w:right w:val="none" w:sz="0" w:space="0" w:color="auto"/>
      </w:divBdr>
    </w:div>
    <w:div w:id="26375225">
      <w:bodyDiv w:val="1"/>
      <w:marLeft w:val="0"/>
      <w:marRight w:val="0"/>
      <w:marTop w:val="0"/>
      <w:marBottom w:val="0"/>
      <w:divBdr>
        <w:top w:val="none" w:sz="0" w:space="0" w:color="auto"/>
        <w:left w:val="none" w:sz="0" w:space="0" w:color="auto"/>
        <w:bottom w:val="none" w:sz="0" w:space="0" w:color="auto"/>
        <w:right w:val="none" w:sz="0" w:space="0" w:color="auto"/>
      </w:divBdr>
    </w:div>
    <w:div w:id="26490994">
      <w:bodyDiv w:val="1"/>
      <w:marLeft w:val="0"/>
      <w:marRight w:val="0"/>
      <w:marTop w:val="0"/>
      <w:marBottom w:val="0"/>
      <w:divBdr>
        <w:top w:val="none" w:sz="0" w:space="0" w:color="auto"/>
        <w:left w:val="none" w:sz="0" w:space="0" w:color="auto"/>
        <w:bottom w:val="none" w:sz="0" w:space="0" w:color="auto"/>
        <w:right w:val="none" w:sz="0" w:space="0" w:color="auto"/>
      </w:divBdr>
    </w:div>
    <w:div w:id="27342191">
      <w:bodyDiv w:val="1"/>
      <w:marLeft w:val="0"/>
      <w:marRight w:val="0"/>
      <w:marTop w:val="0"/>
      <w:marBottom w:val="0"/>
      <w:divBdr>
        <w:top w:val="none" w:sz="0" w:space="0" w:color="auto"/>
        <w:left w:val="none" w:sz="0" w:space="0" w:color="auto"/>
        <w:bottom w:val="none" w:sz="0" w:space="0" w:color="auto"/>
        <w:right w:val="none" w:sz="0" w:space="0" w:color="auto"/>
      </w:divBdr>
    </w:div>
    <w:div w:id="44065949">
      <w:bodyDiv w:val="1"/>
      <w:marLeft w:val="0"/>
      <w:marRight w:val="0"/>
      <w:marTop w:val="0"/>
      <w:marBottom w:val="0"/>
      <w:divBdr>
        <w:top w:val="none" w:sz="0" w:space="0" w:color="auto"/>
        <w:left w:val="none" w:sz="0" w:space="0" w:color="auto"/>
        <w:bottom w:val="none" w:sz="0" w:space="0" w:color="auto"/>
        <w:right w:val="none" w:sz="0" w:space="0" w:color="auto"/>
      </w:divBdr>
    </w:div>
    <w:div w:id="55325442">
      <w:bodyDiv w:val="1"/>
      <w:marLeft w:val="0"/>
      <w:marRight w:val="0"/>
      <w:marTop w:val="0"/>
      <w:marBottom w:val="0"/>
      <w:divBdr>
        <w:top w:val="none" w:sz="0" w:space="0" w:color="auto"/>
        <w:left w:val="none" w:sz="0" w:space="0" w:color="auto"/>
        <w:bottom w:val="none" w:sz="0" w:space="0" w:color="auto"/>
        <w:right w:val="none" w:sz="0" w:space="0" w:color="auto"/>
      </w:divBdr>
    </w:div>
    <w:div w:id="58478124">
      <w:bodyDiv w:val="1"/>
      <w:marLeft w:val="0"/>
      <w:marRight w:val="0"/>
      <w:marTop w:val="0"/>
      <w:marBottom w:val="0"/>
      <w:divBdr>
        <w:top w:val="none" w:sz="0" w:space="0" w:color="auto"/>
        <w:left w:val="none" w:sz="0" w:space="0" w:color="auto"/>
        <w:bottom w:val="none" w:sz="0" w:space="0" w:color="auto"/>
        <w:right w:val="none" w:sz="0" w:space="0" w:color="auto"/>
      </w:divBdr>
    </w:div>
    <w:div w:id="68700766">
      <w:bodyDiv w:val="1"/>
      <w:marLeft w:val="0"/>
      <w:marRight w:val="0"/>
      <w:marTop w:val="0"/>
      <w:marBottom w:val="0"/>
      <w:divBdr>
        <w:top w:val="none" w:sz="0" w:space="0" w:color="auto"/>
        <w:left w:val="none" w:sz="0" w:space="0" w:color="auto"/>
        <w:bottom w:val="none" w:sz="0" w:space="0" w:color="auto"/>
        <w:right w:val="none" w:sz="0" w:space="0" w:color="auto"/>
      </w:divBdr>
    </w:div>
    <w:div w:id="88432560">
      <w:bodyDiv w:val="1"/>
      <w:marLeft w:val="0"/>
      <w:marRight w:val="0"/>
      <w:marTop w:val="0"/>
      <w:marBottom w:val="0"/>
      <w:divBdr>
        <w:top w:val="none" w:sz="0" w:space="0" w:color="auto"/>
        <w:left w:val="none" w:sz="0" w:space="0" w:color="auto"/>
        <w:bottom w:val="none" w:sz="0" w:space="0" w:color="auto"/>
        <w:right w:val="none" w:sz="0" w:space="0" w:color="auto"/>
      </w:divBdr>
    </w:div>
    <w:div w:id="89351224">
      <w:bodyDiv w:val="1"/>
      <w:marLeft w:val="0"/>
      <w:marRight w:val="0"/>
      <w:marTop w:val="0"/>
      <w:marBottom w:val="0"/>
      <w:divBdr>
        <w:top w:val="none" w:sz="0" w:space="0" w:color="auto"/>
        <w:left w:val="none" w:sz="0" w:space="0" w:color="auto"/>
        <w:bottom w:val="none" w:sz="0" w:space="0" w:color="auto"/>
        <w:right w:val="none" w:sz="0" w:space="0" w:color="auto"/>
      </w:divBdr>
    </w:div>
    <w:div w:id="97525651">
      <w:bodyDiv w:val="1"/>
      <w:marLeft w:val="0"/>
      <w:marRight w:val="0"/>
      <w:marTop w:val="0"/>
      <w:marBottom w:val="0"/>
      <w:divBdr>
        <w:top w:val="none" w:sz="0" w:space="0" w:color="auto"/>
        <w:left w:val="none" w:sz="0" w:space="0" w:color="auto"/>
        <w:bottom w:val="none" w:sz="0" w:space="0" w:color="auto"/>
        <w:right w:val="none" w:sz="0" w:space="0" w:color="auto"/>
      </w:divBdr>
    </w:div>
    <w:div w:id="101459199">
      <w:bodyDiv w:val="1"/>
      <w:marLeft w:val="0"/>
      <w:marRight w:val="0"/>
      <w:marTop w:val="0"/>
      <w:marBottom w:val="0"/>
      <w:divBdr>
        <w:top w:val="none" w:sz="0" w:space="0" w:color="auto"/>
        <w:left w:val="none" w:sz="0" w:space="0" w:color="auto"/>
        <w:bottom w:val="none" w:sz="0" w:space="0" w:color="auto"/>
        <w:right w:val="none" w:sz="0" w:space="0" w:color="auto"/>
      </w:divBdr>
    </w:div>
    <w:div w:id="110825530">
      <w:bodyDiv w:val="1"/>
      <w:marLeft w:val="0"/>
      <w:marRight w:val="0"/>
      <w:marTop w:val="0"/>
      <w:marBottom w:val="0"/>
      <w:divBdr>
        <w:top w:val="none" w:sz="0" w:space="0" w:color="auto"/>
        <w:left w:val="none" w:sz="0" w:space="0" w:color="auto"/>
        <w:bottom w:val="none" w:sz="0" w:space="0" w:color="auto"/>
        <w:right w:val="none" w:sz="0" w:space="0" w:color="auto"/>
      </w:divBdr>
    </w:div>
    <w:div w:id="115806033">
      <w:bodyDiv w:val="1"/>
      <w:marLeft w:val="0"/>
      <w:marRight w:val="0"/>
      <w:marTop w:val="0"/>
      <w:marBottom w:val="0"/>
      <w:divBdr>
        <w:top w:val="none" w:sz="0" w:space="0" w:color="auto"/>
        <w:left w:val="none" w:sz="0" w:space="0" w:color="auto"/>
        <w:bottom w:val="none" w:sz="0" w:space="0" w:color="auto"/>
        <w:right w:val="none" w:sz="0" w:space="0" w:color="auto"/>
      </w:divBdr>
    </w:div>
    <w:div w:id="119737506">
      <w:bodyDiv w:val="1"/>
      <w:marLeft w:val="0"/>
      <w:marRight w:val="0"/>
      <w:marTop w:val="0"/>
      <w:marBottom w:val="0"/>
      <w:divBdr>
        <w:top w:val="none" w:sz="0" w:space="0" w:color="auto"/>
        <w:left w:val="none" w:sz="0" w:space="0" w:color="auto"/>
        <w:bottom w:val="none" w:sz="0" w:space="0" w:color="auto"/>
        <w:right w:val="none" w:sz="0" w:space="0" w:color="auto"/>
      </w:divBdr>
    </w:div>
    <w:div w:id="123158588">
      <w:bodyDiv w:val="1"/>
      <w:marLeft w:val="0"/>
      <w:marRight w:val="0"/>
      <w:marTop w:val="0"/>
      <w:marBottom w:val="0"/>
      <w:divBdr>
        <w:top w:val="none" w:sz="0" w:space="0" w:color="auto"/>
        <w:left w:val="none" w:sz="0" w:space="0" w:color="auto"/>
        <w:bottom w:val="none" w:sz="0" w:space="0" w:color="auto"/>
        <w:right w:val="none" w:sz="0" w:space="0" w:color="auto"/>
      </w:divBdr>
    </w:div>
    <w:div w:id="124856525">
      <w:bodyDiv w:val="1"/>
      <w:marLeft w:val="0"/>
      <w:marRight w:val="0"/>
      <w:marTop w:val="0"/>
      <w:marBottom w:val="0"/>
      <w:divBdr>
        <w:top w:val="none" w:sz="0" w:space="0" w:color="auto"/>
        <w:left w:val="none" w:sz="0" w:space="0" w:color="auto"/>
        <w:bottom w:val="none" w:sz="0" w:space="0" w:color="auto"/>
        <w:right w:val="none" w:sz="0" w:space="0" w:color="auto"/>
      </w:divBdr>
    </w:div>
    <w:div w:id="126046843">
      <w:bodyDiv w:val="1"/>
      <w:marLeft w:val="0"/>
      <w:marRight w:val="0"/>
      <w:marTop w:val="0"/>
      <w:marBottom w:val="0"/>
      <w:divBdr>
        <w:top w:val="none" w:sz="0" w:space="0" w:color="auto"/>
        <w:left w:val="none" w:sz="0" w:space="0" w:color="auto"/>
        <w:bottom w:val="none" w:sz="0" w:space="0" w:color="auto"/>
        <w:right w:val="none" w:sz="0" w:space="0" w:color="auto"/>
      </w:divBdr>
    </w:div>
    <w:div w:id="138886844">
      <w:bodyDiv w:val="1"/>
      <w:marLeft w:val="0"/>
      <w:marRight w:val="0"/>
      <w:marTop w:val="0"/>
      <w:marBottom w:val="0"/>
      <w:divBdr>
        <w:top w:val="none" w:sz="0" w:space="0" w:color="auto"/>
        <w:left w:val="none" w:sz="0" w:space="0" w:color="auto"/>
        <w:bottom w:val="none" w:sz="0" w:space="0" w:color="auto"/>
        <w:right w:val="none" w:sz="0" w:space="0" w:color="auto"/>
      </w:divBdr>
    </w:div>
    <w:div w:id="152642763">
      <w:bodyDiv w:val="1"/>
      <w:marLeft w:val="0"/>
      <w:marRight w:val="0"/>
      <w:marTop w:val="0"/>
      <w:marBottom w:val="0"/>
      <w:divBdr>
        <w:top w:val="none" w:sz="0" w:space="0" w:color="auto"/>
        <w:left w:val="none" w:sz="0" w:space="0" w:color="auto"/>
        <w:bottom w:val="none" w:sz="0" w:space="0" w:color="auto"/>
        <w:right w:val="none" w:sz="0" w:space="0" w:color="auto"/>
      </w:divBdr>
    </w:div>
    <w:div w:id="156384368">
      <w:bodyDiv w:val="1"/>
      <w:marLeft w:val="0"/>
      <w:marRight w:val="0"/>
      <w:marTop w:val="0"/>
      <w:marBottom w:val="0"/>
      <w:divBdr>
        <w:top w:val="none" w:sz="0" w:space="0" w:color="auto"/>
        <w:left w:val="none" w:sz="0" w:space="0" w:color="auto"/>
        <w:bottom w:val="none" w:sz="0" w:space="0" w:color="auto"/>
        <w:right w:val="none" w:sz="0" w:space="0" w:color="auto"/>
      </w:divBdr>
    </w:div>
    <w:div w:id="160005116">
      <w:bodyDiv w:val="1"/>
      <w:marLeft w:val="0"/>
      <w:marRight w:val="0"/>
      <w:marTop w:val="0"/>
      <w:marBottom w:val="0"/>
      <w:divBdr>
        <w:top w:val="none" w:sz="0" w:space="0" w:color="auto"/>
        <w:left w:val="none" w:sz="0" w:space="0" w:color="auto"/>
        <w:bottom w:val="none" w:sz="0" w:space="0" w:color="auto"/>
        <w:right w:val="none" w:sz="0" w:space="0" w:color="auto"/>
      </w:divBdr>
    </w:div>
    <w:div w:id="172497828">
      <w:bodyDiv w:val="1"/>
      <w:marLeft w:val="0"/>
      <w:marRight w:val="0"/>
      <w:marTop w:val="0"/>
      <w:marBottom w:val="0"/>
      <w:divBdr>
        <w:top w:val="none" w:sz="0" w:space="0" w:color="auto"/>
        <w:left w:val="none" w:sz="0" w:space="0" w:color="auto"/>
        <w:bottom w:val="none" w:sz="0" w:space="0" w:color="auto"/>
        <w:right w:val="none" w:sz="0" w:space="0" w:color="auto"/>
      </w:divBdr>
    </w:div>
    <w:div w:id="174997699">
      <w:bodyDiv w:val="1"/>
      <w:marLeft w:val="0"/>
      <w:marRight w:val="0"/>
      <w:marTop w:val="0"/>
      <w:marBottom w:val="0"/>
      <w:divBdr>
        <w:top w:val="none" w:sz="0" w:space="0" w:color="auto"/>
        <w:left w:val="none" w:sz="0" w:space="0" w:color="auto"/>
        <w:bottom w:val="none" w:sz="0" w:space="0" w:color="auto"/>
        <w:right w:val="none" w:sz="0" w:space="0" w:color="auto"/>
      </w:divBdr>
    </w:div>
    <w:div w:id="195194260">
      <w:bodyDiv w:val="1"/>
      <w:marLeft w:val="0"/>
      <w:marRight w:val="0"/>
      <w:marTop w:val="0"/>
      <w:marBottom w:val="0"/>
      <w:divBdr>
        <w:top w:val="none" w:sz="0" w:space="0" w:color="auto"/>
        <w:left w:val="none" w:sz="0" w:space="0" w:color="auto"/>
        <w:bottom w:val="none" w:sz="0" w:space="0" w:color="auto"/>
        <w:right w:val="none" w:sz="0" w:space="0" w:color="auto"/>
      </w:divBdr>
    </w:div>
    <w:div w:id="199249196">
      <w:bodyDiv w:val="1"/>
      <w:marLeft w:val="0"/>
      <w:marRight w:val="0"/>
      <w:marTop w:val="0"/>
      <w:marBottom w:val="0"/>
      <w:divBdr>
        <w:top w:val="none" w:sz="0" w:space="0" w:color="auto"/>
        <w:left w:val="none" w:sz="0" w:space="0" w:color="auto"/>
        <w:bottom w:val="none" w:sz="0" w:space="0" w:color="auto"/>
        <w:right w:val="none" w:sz="0" w:space="0" w:color="auto"/>
      </w:divBdr>
    </w:div>
    <w:div w:id="200829785">
      <w:bodyDiv w:val="1"/>
      <w:marLeft w:val="0"/>
      <w:marRight w:val="0"/>
      <w:marTop w:val="0"/>
      <w:marBottom w:val="0"/>
      <w:divBdr>
        <w:top w:val="none" w:sz="0" w:space="0" w:color="auto"/>
        <w:left w:val="none" w:sz="0" w:space="0" w:color="auto"/>
        <w:bottom w:val="none" w:sz="0" w:space="0" w:color="auto"/>
        <w:right w:val="none" w:sz="0" w:space="0" w:color="auto"/>
      </w:divBdr>
    </w:div>
    <w:div w:id="203296108">
      <w:bodyDiv w:val="1"/>
      <w:marLeft w:val="0"/>
      <w:marRight w:val="0"/>
      <w:marTop w:val="0"/>
      <w:marBottom w:val="0"/>
      <w:divBdr>
        <w:top w:val="none" w:sz="0" w:space="0" w:color="auto"/>
        <w:left w:val="none" w:sz="0" w:space="0" w:color="auto"/>
        <w:bottom w:val="none" w:sz="0" w:space="0" w:color="auto"/>
        <w:right w:val="none" w:sz="0" w:space="0" w:color="auto"/>
      </w:divBdr>
    </w:div>
    <w:div w:id="210506071">
      <w:bodyDiv w:val="1"/>
      <w:marLeft w:val="0"/>
      <w:marRight w:val="0"/>
      <w:marTop w:val="0"/>
      <w:marBottom w:val="0"/>
      <w:divBdr>
        <w:top w:val="none" w:sz="0" w:space="0" w:color="auto"/>
        <w:left w:val="none" w:sz="0" w:space="0" w:color="auto"/>
        <w:bottom w:val="none" w:sz="0" w:space="0" w:color="auto"/>
        <w:right w:val="none" w:sz="0" w:space="0" w:color="auto"/>
      </w:divBdr>
    </w:div>
    <w:div w:id="212036489">
      <w:bodyDiv w:val="1"/>
      <w:marLeft w:val="0"/>
      <w:marRight w:val="0"/>
      <w:marTop w:val="0"/>
      <w:marBottom w:val="0"/>
      <w:divBdr>
        <w:top w:val="none" w:sz="0" w:space="0" w:color="auto"/>
        <w:left w:val="none" w:sz="0" w:space="0" w:color="auto"/>
        <w:bottom w:val="none" w:sz="0" w:space="0" w:color="auto"/>
        <w:right w:val="none" w:sz="0" w:space="0" w:color="auto"/>
      </w:divBdr>
    </w:div>
    <w:div w:id="219632216">
      <w:bodyDiv w:val="1"/>
      <w:marLeft w:val="0"/>
      <w:marRight w:val="0"/>
      <w:marTop w:val="0"/>
      <w:marBottom w:val="0"/>
      <w:divBdr>
        <w:top w:val="none" w:sz="0" w:space="0" w:color="auto"/>
        <w:left w:val="none" w:sz="0" w:space="0" w:color="auto"/>
        <w:bottom w:val="none" w:sz="0" w:space="0" w:color="auto"/>
        <w:right w:val="none" w:sz="0" w:space="0" w:color="auto"/>
      </w:divBdr>
    </w:div>
    <w:div w:id="229653352">
      <w:bodyDiv w:val="1"/>
      <w:marLeft w:val="0"/>
      <w:marRight w:val="0"/>
      <w:marTop w:val="0"/>
      <w:marBottom w:val="0"/>
      <w:divBdr>
        <w:top w:val="none" w:sz="0" w:space="0" w:color="auto"/>
        <w:left w:val="none" w:sz="0" w:space="0" w:color="auto"/>
        <w:bottom w:val="none" w:sz="0" w:space="0" w:color="auto"/>
        <w:right w:val="none" w:sz="0" w:space="0" w:color="auto"/>
      </w:divBdr>
    </w:div>
    <w:div w:id="246548497">
      <w:bodyDiv w:val="1"/>
      <w:marLeft w:val="0"/>
      <w:marRight w:val="0"/>
      <w:marTop w:val="0"/>
      <w:marBottom w:val="0"/>
      <w:divBdr>
        <w:top w:val="none" w:sz="0" w:space="0" w:color="auto"/>
        <w:left w:val="none" w:sz="0" w:space="0" w:color="auto"/>
        <w:bottom w:val="none" w:sz="0" w:space="0" w:color="auto"/>
        <w:right w:val="none" w:sz="0" w:space="0" w:color="auto"/>
      </w:divBdr>
    </w:div>
    <w:div w:id="263463257">
      <w:bodyDiv w:val="1"/>
      <w:marLeft w:val="0"/>
      <w:marRight w:val="0"/>
      <w:marTop w:val="0"/>
      <w:marBottom w:val="0"/>
      <w:divBdr>
        <w:top w:val="none" w:sz="0" w:space="0" w:color="auto"/>
        <w:left w:val="none" w:sz="0" w:space="0" w:color="auto"/>
        <w:bottom w:val="none" w:sz="0" w:space="0" w:color="auto"/>
        <w:right w:val="none" w:sz="0" w:space="0" w:color="auto"/>
      </w:divBdr>
    </w:div>
    <w:div w:id="265312066">
      <w:bodyDiv w:val="1"/>
      <w:marLeft w:val="0"/>
      <w:marRight w:val="0"/>
      <w:marTop w:val="0"/>
      <w:marBottom w:val="0"/>
      <w:divBdr>
        <w:top w:val="none" w:sz="0" w:space="0" w:color="auto"/>
        <w:left w:val="none" w:sz="0" w:space="0" w:color="auto"/>
        <w:bottom w:val="none" w:sz="0" w:space="0" w:color="auto"/>
        <w:right w:val="none" w:sz="0" w:space="0" w:color="auto"/>
      </w:divBdr>
    </w:div>
    <w:div w:id="267087293">
      <w:bodyDiv w:val="1"/>
      <w:marLeft w:val="0"/>
      <w:marRight w:val="0"/>
      <w:marTop w:val="0"/>
      <w:marBottom w:val="0"/>
      <w:divBdr>
        <w:top w:val="none" w:sz="0" w:space="0" w:color="auto"/>
        <w:left w:val="none" w:sz="0" w:space="0" w:color="auto"/>
        <w:bottom w:val="none" w:sz="0" w:space="0" w:color="auto"/>
        <w:right w:val="none" w:sz="0" w:space="0" w:color="auto"/>
      </w:divBdr>
    </w:div>
    <w:div w:id="272400066">
      <w:bodyDiv w:val="1"/>
      <w:marLeft w:val="0"/>
      <w:marRight w:val="0"/>
      <w:marTop w:val="0"/>
      <w:marBottom w:val="0"/>
      <w:divBdr>
        <w:top w:val="none" w:sz="0" w:space="0" w:color="auto"/>
        <w:left w:val="none" w:sz="0" w:space="0" w:color="auto"/>
        <w:bottom w:val="none" w:sz="0" w:space="0" w:color="auto"/>
        <w:right w:val="none" w:sz="0" w:space="0" w:color="auto"/>
      </w:divBdr>
    </w:div>
    <w:div w:id="276374511">
      <w:bodyDiv w:val="1"/>
      <w:marLeft w:val="0"/>
      <w:marRight w:val="0"/>
      <w:marTop w:val="0"/>
      <w:marBottom w:val="0"/>
      <w:divBdr>
        <w:top w:val="none" w:sz="0" w:space="0" w:color="auto"/>
        <w:left w:val="none" w:sz="0" w:space="0" w:color="auto"/>
        <w:bottom w:val="none" w:sz="0" w:space="0" w:color="auto"/>
        <w:right w:val="none" w:sz="0" w:space="0" w:color="auto"/>
      </w:divBdr>
    </w:div>
    <w:div w:id="281111386">
      <w:bodyDiv w:val="1"/>
      <w:marLeft w:val="0"/>
      <w:marRight w:val="0"/>
      <w:marTop w:val="0"/>
      <w:marBottom w:val="0"/>
      <w:divBdr>
        <w:top w:val="none" w:sz="0" w:space="0" w:color="auto"/>
        <w:left w:val="none" w:sz="0" w:space="0" w:color="auto"/>
        <w:bottom w:val="none" w:sz="0" w:space="0" w:color="auto"/>
        <w:right w:val="none" w:sz="0" w:space="0" w:color="auto"/>
      </w:divBdr>
    </w:div>
    <w:div w:id="302127966">
      <w:bodyDiv w:val="1"/>
      <w:marLeft w:val="0"/>
      <w:marRight w:val="0"/>
      <w:marTop w:val="0"/>
      <w:marBottom w:val="0"/>
      <w:divBdr>
        <w:top w:val="none" w:sz="0" w:space="0" w:color="auto"/>
        <w:left w:val="none" w:sz="0" w:space="0" w:color="auto"/>
        <w:bottom w:val="none" w:sz="0" w:space="0" w:color="auto"/>
        <w:right w:val="none" w:sz="0" w:space="0" w:color="auto"/>
      </w:divBdr>
    </w:div>
    <w:div w:id="312295737">
      <w:bodyDiv w:val="1"/>
      <w:marLeft w:val="0"/>
      <w:marRight w:val="0"/>
      <w:marTop w:val="0"/>
      <w:marBottom w:val="0"/>
      <w:divBdr>
        <w:top w:val="none" w:sz="0" w:space="0" w:color="auto"/>
        <w:left w:val="none" w:sz="0" w:space="0" w:color="auto"/>
        <w:bottom w:val="none" w:sz="0" w:space="0" w:color="auto"/>
        <w:right w:val="none" w:sz="0" w:space="0" w:color="auto"/>
      </w:divBdr>
    </w:div>
    <w:div w:id="315258744">
      <w:bodyDiv w:val="1"/>
      <w:marLeft w:val="0"/>
      <w:marRight w:val="0"/>
      <w:marTop w:val="0"/>
      <w:marBottom w:val="0"/>
      <w:divBdr>
        <w:top w:val="none" w:sz="0" w:space="0" w:color="auto"/>
        <w:left w:val="none" w:sz="0" w:space="0" w:color="auto"/>
        <w:bottom w:val="none" w:sz="0" w:space="0" w:color="auto"/>
        <w:right w:val="none" w:sz="0" w:space="0" w:color="auto"/>
      </w:divBdr>
    </w:div>
    <w:div w:id="341710010">
      <w:bodyDiv w:val="1"/>
      <w:marLeft w:val="0"/>
      <w:marRight w:val="0"/>
      <w:marTop w:val="0"/>
      <w:marBottom w:val="0"/>
      <w:divBdr>
        <w:top w:val="none" w:sz="0" w:space="0" w:color="auto"/>
        <w:left w:val="none" w:sz="0" w:space="0" w:color="auto"/>
        <w:bottom w:val="none" w:sz="0" w:space="0" w:color="auto"/>
        <w:right w:val="none" w:sz="0" w:space="0" w:color="auto"/>
      </w:divBdr>
    </w:div>
    <w:div w:id="347148045">
      <w:bodyDiv w:val="1"/>
      <w:marLeft w:val="0"/>
      <w:marRight w:val="0"/>
      <w:marTop w:val="0"/>
      <w:marBottom w:val="0"/>
      <w:divBdr>
        <w:top w:val="none" w:sz="0" w:space="0" w:color="auto"/>
        <w:left w:val="none" w:sz="0" w:space="0" w:color="auto"/>
        <w:bottom w:val="none" w:sz="0" w:space="0" w:color="auto"/>
        <w:right w:val="none" w:sz="0" w:space="0" w:color="auto"/>
      </w:divBdr>
    </w:div>
    <w:div w:id="352004184">
      <w:bodyDiv w:val="1"/>
      <w:marLeft w:val="0"/>
      <w:marRight w:val="0"/>
      <w:marTop w:val="0"/>
      <w:marBottom w:val="0"/>
      <w:divBdr>
        <w:top w:val="none" w:sz="0" w:space="0" w:color="auto"/>
        <w:left w:val="none" w:sz="0" w:space="0" w:color="auto"/>
        <w:bottom w:val="none" w:sz="0" w:space="0" w:color="auto"/>
        <w:right w:val="none" w:sz="0" w:space="0" w:color="auto"/>
      </w:divBdr>
    </w:div>
    <w:div w:id="353262485">
      <w:bodyDiv w:val="1"/>
      <w:marLeft w:val="0"/>
      <w:marRight w:val="0"/>
      <w:marTop w:val="0"/>
      <w:marBottom w:val="0"/>
      <w:divBdr>
        <w:top w:val="none" w:sz="0" w:space="0" w:color="auto"/>
        <w:left w:val="none" w:sz="0" w:space="0" w:color="auto"/>
        <w:bottom w:val="none" w:sz="0" w:space="0" w:color="auto"/>
        <w:right w:val="none" w:sz="0" w:space="0" w:color="auto"/>
      </w:divBdr>
    </w:div>
    <w:div w:id="360325364">
      <w:bodyDiv w:val="1"/>
      <w:marLeft w:val="0"/>
      <w:marRight w:val="0"/>
      <w:marTop w:val="0"/>
      <w:marBottom w:val="0"/>
      <w:divBdr>
        <w:top w:val="none" w:sz="0" w:space="0" w:color="auto"/>
        <w:left w:val="none" w:sz="0" w:space="0" w:color="auto"/>
        <w:bottom w:val="none" w:sz="0" w:space="0" w:color="auto"/>
        <w:right w:val="none" w:sz="0" w:space="0" w:color="auto"/>
      </w:divBdr>
    </w:div>
    <w:div w:id="369189746">
      <w:bodyDiv w:val="1"/>
      <w:marLeft w:val="0"/>
      <w:marRight w:val="0"/>
      <w:marTop w:val="0"/>
      <w:marBottom w:val="0"/>
      <w:divBdr>
        <w:top w:val="none" w:sz="0" w:space="0" w:color="auto"/>
        <w:left w:val="none" w:sz="0" w:space="0" w:color="auto"/>
        <w:bottom w:val="none" w:sz="0" w:space="0" w:color="auto"/>
        <w:right w:val="none" w:sz="0" w:space="0" w:color="auto"/>
      </w:divBdr>
    </w:div>
    <w:div w:id="395248627">
      <w:bodyDiv w:val="1"/>
      <w:marLeft w:val="0"/>
      <w:marRight w:val="0"/>
      <w:marTop w:val="0"/>
      <w:marBottom w:val="0"/>
      <w:divBdr>
        <w:top w:val="none" w:sz="0" w:space="0" w:color="auto"/>
        <w:left w:val="none" w:sz="0" w:space="0" w:color="auto"/>
        <w:bottom w:val="none" w:sz="0" w:space="0" w:color="auto"/>
        <w:right w:val="none" w:sz="0" w:space="0" w:color="auto"/>
      </w:divBdr>
    </w:div>
    <w:div w:id="406389878">
      <w:bodyDiv w:val="1"/>
      <w:marLeft w:val="0"/>
      <w:marRight w:val="0"/>
      <w:marTop w:val="0"/>
      <w:marBottom w:val="0"/>
      <w:divBdr>
        <w:top w:val="none" w:sz="0" w:space="0" w:color="auto"/>
        <w:left w:val="none" w:sz="0" w:space="0" w:color="auto"/>
        <w:bottom w:val="none" w:sz="0" w:space="0" w:color="auto"/>
        <w:right w:val="none" w:sz="0" w:space="0" w:color="auto"/>
      </w:divBdr>
    </w:div>
    <w:div w:id="421335959">
      <w:bodyDiv w:val="1"/>
      <w:marLeft w:val="0"/>
      <w:marRight w:val="0"/>
      <w:marTop w:val="0"/>
      <w:marBottom w:val="0"/>
      <w:divBdr>
        <w:top w:val="none" w:sz="0" w:space="0" w:color="auto"/>
        <w:left w:val="none" w:sz="0" w:space="0" w:color="auto"/>
        <w:bottom w:val="none" w:sz="0" w:space="0" w:color="auto"/>
        <w:right w:val="none" w:sz="0" w:space="0" w:color="auto"/>
      </w:divBdr>
    </w:div>
    <w:div w:id="441415446">
      <w:bodyDiv w:val="1"/>
      <w:marLeft w:val="0"/>
      <w:marRight w:val="0"/>
      <w:marTop w:val="0"/>
      <w:marBottom w:val="0"/>
      <w:divBdr>
        <w:top w:val="none" w:sz="0" w:space="0" w:color="auto"/>
        <w:left w:val="none" w:sz="0" w:space="0" w:color="auto"/>
        <w:bottom w:val="none" w:sz="0" w:space="0" w:color="auto"/>
        <w:right w:val="none" w:sz="0" w:space="0" w:color="auto"/>
      </w:divBdr>
    </w:div>
    <w:div w:id="444037199">
      <w:bodyDiv w:val="1"/>
      <w:marLeft w:val="0"/>
      <w:marRight w:val="0"/>
      <w:marTop w:val="0"/>
      <w:marBottom w:val="0"/>
      <w:divBdr>
        <w:top w:val="none" w:sz="0" w:space="0" w:color="auto"/>
        <w:left w:val="none" w:sz="0" w:space="0" w:color="auto"/>
        <w:bottom w:val="none" w:sz="0" w:space="0" w:color="auto"/>
        <w:right w:val="none" w:sz="0" w:space="0" w:color="auto"/>
      </w:divBdr>
    </w:div>
    <w:div w:id="452409385">
      <w:bodyDiv w:val="1"/>
      <w:marLeft w:val="0"/>
      <w:marRight w:val="0"/>
      <w:marTop w:val="0"/>
      <w:marBottom w:val="0"/>
      <w:divBdr>
        <w:top w:val="none" w:sz="0" w:space="0" w:color="auto"/>
        <w:left w:val="none" w:sz="0" w:space="0" w:color="auto"/>
        <w:bottom w:val="none" w:sz="0" w:space="0" w:color="auto"/>
        <w:right w:val="none" w:sz="0" w:space="0" w:color="auto"/>
      </w:divBdr>
    </w:div>
    <w:div w:id="471873117">
      <w:bodyDiv w:val="1"/>
      <w:marLeft w:val="0"/>
      <w:marRight w:val="0"/>
      <w:marTop w:val="0"/>
      <w:marBottom w:val="0"/>
      <w:divBdr>
        <w:top w:val="none" w:sz="0" w:space="0" w:color="auto"/>
        <w:left w:val="none" w:sz="0" w:space="0" w:color="auto"/>
        <w:bottom w:val="none" w:sz="0" w:space="0" w:color="auto"/>
        <w:right w:val="none" w:sz="0" w:space="0" w:color="auto"/>
      </w:divBdr>
    </w:div>
    <w:div w:id="474496320">
      <w:bodyDiv w:val="1"/>
      <w:marLeft w:val="0"/>
      <w:marRight w:val="0"/>
      <w:marTop w:val="0"/>
      <w:marBottom w:val="0"/>
      <w:divBdr>
        <w:top w:val="none" w:sz="0" w:space="0" w:color="auto"/>
        <w:left w:val="none" w:sz="0" w:space="0" w:color="auto"/>
        <w:bottom w:val="none" w:sz="0" w:space="0" w:color="auto"/>
        <w:right w:val="none" w:sz="0" w:space="0" w:color="auto"/>
      </w:divBdr>
    </w:div>
    <w:div w:id="476074796">
      <w:bodyDiv w:val="1"/>
      <w:marLeft w:val="0"/>
      <w:marRight w:val="0"/>
      <w:marTop w:val="0"/>
      <w:marBottom w:val="0"/>
      <w:divBdr>
        <w:top w:val="none" w:sz="0" w:space="0" w:color="auto"/>
        <w:left w:val="none" w:sz="0" w:space="0" w:color="auto"/>
        <w:bottom w:val="none" w:sz="0" w:space="0" w:color="auto"/>
        <w:right w:val="none" w:sz="0" w:space="0" w:color="auto"/>
      </w:divBdr>
    </w:div>
    <w:div w:id="495192365">
      <w:bodyDiv w:val="1"/>
      <w:marLeft w:val="0"/>
      <w:marRight w:val="0"/>
      <w:marTop w:val="0"/>
      <w:marBottom w:val="0"/>
      <w:divBdr>
        <w:top w:val="none" w:sz="0" w:space="0" w:color="auto"/>
        <w:left w:val="none" w:sz="0" w:space="0" w:color="auto"/>
        <w:bottom w:val="none" w:sz="0" w:space="0" w:color="auto"/>
        <w:right w:val="none" w:sz="0" w:space="0" w:color="auto"/>
      </w:divBdr>
    </w:div>
    <w:div w:id="502552146">
      <w:bodyDiv w:val="1"/>
      <w:marLeft w:val="0"/>
      <w:marRight w:val="0"/>
      <w:marTop w:val="0"/>
      <w:marBottom w:val="0"/>
      <w:divBdr>
        <w:top w:val="none" w:sz="0" w:space="0" w:color="auto"/>
        <w:left w:val="none" w:sz="0" w:space="0" w:color="auto"/>
        <w:bottom w:val="none" w:sz="0" w:space="0" w:color="auto"/>
        <w:right w:val="none" w:sz="0" w:space="0" w:color="auto"/>
      </w:divBdr>
    </w:div>
    <w:div w:id="507602286">
      <w:bodyDiv w:val="1"/>
      <w:marLeft w:val="0"/>
      <w:marRight w:val="0"/>
      <w:marTop w:val="0"/>
      <w:marBottom w:val="0"/>
      <w:divBdr>
        <w:top w:val="none" w:sz="0" w:space="0" w:color="auto"/>
        <w:left w:val="none" w:sz="0" w:space="0" w:color="auto"/>
        <w:bottom w:val="none" w:sz="0" w:space="0" w:color="auto"/>
        <w:right w:val="none" w:sz="0" w:space="0" w:color="auto"/>
      </w:divBdr>
    </w:div>
    <w:div w:id="509492183">
      <w:bodyDiv w:val="1"/>
      <w:marLeft w:val="0"/>
      <w:marRight w:val="0"/>
      <w:marTop w:val="0"/>
      <w:marBottom w:val="0"/>
      <w:divBdr>
        <w:top w:val="none" w:sz="0" w:space="0" w:color="auto"/>
        <w:left w:val="none" w:sz="0" w:space="0" w:color="auto"/>
        <w:bottom w:val="none" w:sz="0" w:space="0" w:color="auto"/>
        <w:right w:val="none" w:sz="0" w:space="0" w:color="auto"/>
      </w:divBdr>
    </w:div>
    <w:div w:id="509683456">
      <w:bodyDiv w:val="1"/>
      <w:marLeft w:val="0"/>
      <w:marRight w:val="0"/>
      <w:marTop w:val="0"/>
      <w:marBottom w:val="0"/>
      <w:divBdr>
        <w:top w:val="none" w:sz="0" w:space="0" w:color="auto"/>
        <w:left w:val="none" w:sz="0" w:space="0" w:color="auto"/>
        <w:bottom w:val="none" w:sz="0" w:space="0" w:color="auto"/>
        <w:right w:val="none" w:sz="0" w:space="0" w:color="auto"/>
      </w:divBdr>
    </w:div>
    <w:div w:id="511918993">
      <w:bodyDiv w:val="1"/>
      <w:marLeft w:val="0"/>
      <w:marRight w:val="0"/>
      <w:marTop w:val="0"/>
      <w:marBottom w:val="0"/>
      <w:divBdr>
        <w:top w:val="none" w:sz="0" w:space="0" w:color="auto"/>
        <w:left w:val="none" w:sz="0" w:space="0" w:color="auto"/>
        <w:bottom w:val="none" w:sz="0" w:space="0" w:color="auto"/>
        <w:right w:val="none" w:sz="0" w:space="0" w:color="auto"/>
      </w:divBdr>
    </w:div>
    <w:div w:id="533812801">
      <w:bodyDiv w:val="1"/>
      <w:marLeft w:val="0"/>
      <w:marRight w:val="0"/>
      <w:marTop w:val="0"/>
      <w:marBottom w:val="0"/>
      <w:divBdr>
        <w:top w:val="none" w:sz="0" w:space="0" w:color="auto"/>
        <w:left w:val="none" w:sz="0" w:space="0" w:color="auto"/>
        <w:bottom w:val="none" w:sz="0" w:space="0" w:color="auto"/>
        <w:right w:val="none" w:sz="0" w:space="0" w:color="auto"/>
      </w:divBdr>
    </w:div>
    <w:div w:id="547374840">
      <w:bodyDiv w:val="1"/>
      <w:marLeft w:val="0"/>
      <w:marRight w:val="0"/>
      <w:marTop w:val="0"/>
      <w:marBottom w:val="0"/>
      <w:divBdr>
        <w:top w:val="none" w:sz="0" w:space="0" w:color="auto"/>
        <w:left w:val="none" w:sz="0" w:space="0" w:color="auto"/>
        <w:bottom w:val="none" w:sz="0" w:space="0" w:color="auto"/>
        <w:right w:val="none" w:sz="0" w:space="0" w:color="auto"/>
      </w:divBdr>
    </w:div>
    <w:div w:id="552692872">
      <w:bodyDiv w:val="1"/>
      <w:marLeft w:val="0"/>
      <w:marRight w:val="0"/>
      <w:marTop w:val="0"/>
      <w:marBottom w:val="0"/>
      <w:divBdr>
        <w:top w:val="none" w:sz="0" w:space="0" w:color="auto"/>
        <w:left w:val="none" w:sz="0" w:space="0" w:color="auto"/>
        <w:bottom w:val="none" w:sz="0" w:space="0" w:color="auto"/>
        <w:right w:val="none" w:sz="0" w:space="0" w:color="auto"/>
      </w:divBdr>
    </w:div>
    <w:div w:id="584263682">
      <w:bodyDiv w:val="1"/>
      <w:marLeft w:val="0"/>
      <w:marRight w:val="0"/>
      <w:marTop w:val="0"/>
      <w:marBottom w:val="0"/>
      <w:divBdr>
        <w:top w:val="none" w:sz="0" w:space="0" w:color="auto"/>
        <w:left w:val="none" w:sz="0" w:space="0" w:color="auto"/>
        <w:bottom w:val="none" w:sz="0" w:space="0" w:color="auto"/>
        <w:right w:val="none" w:sz="0" w:space="0" w:color="auto"/>
      </w:divBdr>
    </w:div>
    <w:div w:id="586422350">
      <w:bodyDiv w:val="1"/>
      <w:marLeft w:val="0"/>
      <w:marRight w:val="0"/>
      <w:marTop w:val="0"/>
      <w:marBottom w:val="0"/>
      <w:divBdr>
        <w:top w:val="none" w:sz="0" w:space="0" w:color="auto"/>
        <w:left w:val="none" w:sz="0" w:space="0" w:color="auto"/>
        <w:bottom w:val="none" w:sz="0" w:space="0" w:color="auto"/>
        <w:right w:val="none" w:sz="0" w:space="0" w:color="auto"/>
      </w:divBdr>
    </w:div>
    <w:div w:id="590503323">
      <w:bodyDiv w:val="1"/>
      <w:marLeft w:val="0"/>
      <w:marRight w:val="0"/>
      <w:marTop w:val="0"/>
      <w:marBottom w:val="0"/>
      <w:divBdr>
        <w:top w:val="none" w:sz="0" w:space="0" w:color="auto"/>
        <w:left w:val="none" w:sz="0" w:space="0" w:color="auto"/>
        <w:bottom w:val="none" w:sz="0" w:space="0" w:color="auto"/>
        <w:right w:val="none" w:sz="0" w:space="0" w:color="auto"/>
      </w:divBdr>
    </w:div>
    <w:div w:id="593172115">
      <w:bodyDiv w:val="1"/>
      <w:marLeft w:val="0"/>
      <w:marRight w:val="0"/>
      <w:marTop w:val="0"/>
      <w:marBottom w:val="0"/>
      <w:divBdr>
        <w:top w:val="none" w:sz="0" w:space="0" w:color="auto"/>
        <w:left w:val="none" w:sz="0" w:space="0" w:color="auto"/>
        <w:bottom w:val="none" w:sz="0" w:space="0" w:color="auto"/>
        <w:right w:val="none" w:sz="0" w:space="0" w:color="auto"/>
      </w:divBdr>
    </w:div>
    <w:div w:id="594362378">
      <w:bodyDiv w:val="1"/>
      <w:marLeft w:val="0"/>
      <w:marRight w:val="0"/>
      <w:marTop w:val="0"/>
      <w:marBottom w:val="0"/>
      <w:divBdr>
        <w:top w:val="none" w:sz="0" w:space="0" w:color="auto"/>
        <w:left w:val="none" w:sz="0" w:space="0" w:color="auto"/>
        <w:bottom w:val="none" w:sz="0" w:space="0" w:color="auto"/>
        <w:right w:val="none" w:sz="0" w:space="0" w:color="auto"/>
      </w:divBdr>
    </w:div>
    <w:div w:id="604579687">
      <w:bodyDiv w:val="1"/>
      <w:marLeft w:val="0"/>
      <w:marRight w:val="0"/>
      <w:marTop w:val="0"/>
      <w:marBottom w:val="0"/>
      <w:divBdr>
        <w:top w:val="none" w:sz="0" w:space="0" w:color="auto"/>
        <w:left w:val="none" w:sz="0" w:space="0" w:color="auto"/>
        <w:bottom w:val="none" w:sz="0" w:space="0" w:color="auto"/>
        <w:right w:val="none" w:sz="0" w:space="0" w:color="auto"/>
      </w:divBdr>
    </w:div>
    <w:div w:id="607081431">
      <w:bodyDiv w:val="1"/>
      <w:marLeft w:val="0"/>
      <w:marRight w:val="0"/>
      <w:marTop w:val="0"/>
      <w:marBottom w:val="0"/>
      <w:divBdr>
        <w:top w:val="none" w:sz="0" w:space="0" w:color="auto"/>
        <w:left w:val="none" w:sz="0" w:space="0" w:color="auto"/>
        <w:bottom w:val="none" w:sz="0" w:space="0" w:color="auto"/>
        <w:right w:val="none" w:sz="0" w:space="0" w:color="auto"/>
      </w:divBdr>
    </w:div>
    <w:div w:id="610864997">
      <w:bodyDiv w:val="1"/>
      <w:marLeft w:val="0"/>
      <w:marRight w:val="0"/>
      <w:marTop w:val="0"/>
      <w:marBottom w:val="0"/>
      <w:divBdr>
        <w:top w:val="none" w:sz="0" w:space="0" w:color="auto"/>
        <w:left w:val="none" w:sz="0" w:space="0" w:color="auto"/>
        <w:bottom w:val="none" w:sz="0" w:space="0" w:color="auto"/>
        <w:right w:val="none" w:sz="0" w:space="0" w:color="auto"/>
      </w:divBdr>
    </w:div>
    <w:div w:id="623199509">
      <w:bodyDiv w:val="1"/>
      <w:marLeft w:val="0"/>
      <w:marRight w:val="0"/>
      <w:marTop w:val="0"/>
      <w:marBottom w:val="0"/>
      <w:divBdr>
        <w:top w:val="none" w:sz="0" w:space="0" w:color="auto"/>
        <w:left w:val="none" w:sz="0" w:space="0" w:color="auto"/>
        <w:bottom w:val="none" w:sz="0" w:space="0" w:color="auto"/>
        <w:right w:val="none" w:sz="0" w:space="0" w:color="auto"/>
      </w:divBdr>
    </w:div>
    <w:div w:id="638996711">
      <w:bodyDiv w:val="1"/>
      <w:marLeft w:val="0"/>
      <w:marRight w:val="0"/>
      <w:marTop w:val="0"/>
      <w:marBottom w:val="0"/>
      <w:divBdr>
        <w:top w:val="none" w:sz="0" w:space="0" w:color="auto"/>
        <w:left w:val="none" w:sz="0" w:space="0" w:color="auto"/>
        <w:bottom w:val="none" w:sz="0" w:space="0" w:color="auto"/>
        <w:right w:val="none" w:sz="0" w:space="0" w:color="auto"/>
      </w:divBdr>
    </w:div>
    <w:div w:id="659968504">
      <w:bodyDiv w:val="1"/>
      <w:marLeft w:val="0"/>
      <w:marRight w:val="0"/>
      <w:marTop w:val="0"/>
      <w:marBottom w:val="0"/>
      <w:divBdr>
        <w:top w:val="none" w:sz="0" w:space="0" w:color="auto"/>
        <w:left w:val="none" w:sz="0" w:space="0" w:color="auto"/>
        <w:bottom w:val="none" w:sz="0" w:space="0" w:color="auto"/>
        <w:right w:val="none" w:sz="0" w:space="0" w:color="auto"/>
      </w:divBdr>
    </w:div>
    <w:div w:id="679435260">
      <w:bodyDiv w:val="1"/>
      <w:marLeft w:val="0"/>
      <w:marRight w:val="0"/>
      <w:marTop w:val="0"/>
      <w:marBottom w:val="0"/>
      <w:divBdr>
        <w:top w:val="none" w:sz="0" w:space="0" w:color="auto"/>
        <w:left w:val="none" w:sz="0" w:space="0" w:color="auto"/>
        <w:bottom w:val="none" w:sz="0" w:space="0" w:color="auto"/>
        <w:right w:val="none" w:sz="0" w:space="0" w:color="auto"/>
      </w:divBdr>
    </w:div>
    <w:div w:id="683441957">
      <w:bodyDiv w:val="1"/>
      <w:marLeft w:val="0"/>
      <w:marRight w:val="0"/>
      <w:marTop w:val="0"/>
      <w:marBottom w:val="0"/>
      <w:divBdr>
        <w:top w:val="none" w:sz="0" w:space="0" w:color="auto"/>
        <w:left w:val="none" w:sz="0" w:space="0" w:color="auto"/>
        <w:bottom w:val="none" w:sz="0" w:space="0" w:color="auto"/>
        <w:right w:val="none" w:sz="0" w:space="0" w:color="auto"/>
      </w:divBdr>
    </w:div>
    <w:div w:id="703020202">
      <w:bodyDiv w:val="1"/>
      <w:marLeft w:val="0"/>
      <w:marRight w:val="0"/>
      <w:marTop w:val="0"/>
      <w:marBottom w:val="0"/>
      <w:divBdr>
        <w:top w:val="none" w:sz="0" w:space="0" w:color="auto"/>
        <w:left w:val="none" w:sz="0" w:space="0" w:color="auto"/>
        <w:bottom w:val="none" w:sz="0" w:space="0" w:color="auto"/>
        <w:right w:val="none" w:sz="0" w:space="0" w:color="auto"/>
      </w:divBdr>
    </w:div>
    <w:div w:id="729498490">
      <w:bodyDiv w:val="1"/>
      <w:marLeft w:val="0"/>
      <w:marRight w:val="0"/>
      <w:marTop w:val="0"/>
      <w:marBottom w:val="0"/>
      <w:divBdr>
        <w:top w:val="none" w:sz="0" w:space="0" w:color="auto"/>
        <w:left w:val="none" w:sz="0" w:space="0" w:color="auto"/>
        <w:bottom w:val="none" w:sz="0" w:space="0" w:color="auto"/>
        <w:right w:val="none" w:sz="0" w:space="0" w:color="auto"/>
      </w:divBdr>
    </w:div>
    <w:div w:id="735669766">
      <w:bodyDiv w:val="1"/>
      <w:marLeft w:val="0"/>
      <w:marRight w:val="0"/>
      <w:marTop w:val="0"/>
      <w:marBottom w:val="0"/>
      <w:divBdr>
        <w:top w:val="none" w:sz="0" w:space="0" w:color="auto"/>
        <w:left w:val="none" w:sz="0" w:space="0" w:color="auto"/>
        <w:bottom w:val="none" w:sz="0" w:space="0" w:color="auto"/>
        <w:right w:val="none" w:sz="0" w:space="0" w:color="auto"/>
      </w:divBdr>
    </w:div>
    <w:div w:id="769617446">
      <w:bodyDiv w:val="1"/>
      <w:marLeft w:val="0"/>
      <w:marRight w:val="0"/>
      <w:marTop w:val="0"/>
      <w:marBottom w:val="0"/>
      <w:divBdr>
        <w:top w:val="none" w:sz="0" w:space="0" w:color="auto"/>
        <w:left w:val="none" w:sz="0" w:space="0" w:color="auto"/>
        <w:bottom w:val="none" w:sz="0" w:space="0" w:color="auto"/>
        <w:right w:val="none" w:sz="0" w:space="0" w:color="auto"/>
      </w:divBdr>
    </w:div>
    <w:div w:id="781731111">
      <w:bodyDiv w:val="1"/>
      <w:marLeft w:val="0"/>
      <w:marRight w:val="0"/>
      <w:marTop w:val="0"/>
      <w:marBottom w:val="0"/>
      <w:divBdr>
        <w:top w:val="none" w:sz="0" w:space="0" w:color="auto"/>
        <w:left w:val="none" w:sz="0" w:space="0" w:color="auto"/>
        <w:bottom w:val="none" w:sz="0" w:space="0" w:color="auto"/>
        <w:right w:val="none" w:sz="0" w:space="0" w:color="auto"/>
      </w:divBdr>
    </w:div>
    <w:div w:id="789518356">
      <w:bodyDiv w:val="1"/>
      <w:marLeft w:val="0"/>
      <w:marRight w:val="0"/>
      <w:marTop w:val="0"/>
      <w:marBottom w:val="0"/>
      <w:divBdr>
        <w:top w:val="none" w:sz="0" w:space="0" w:color="auto"/>
        <w:left w:val="none" w:sz="0" w:space="0" w:color="auto"/>
        <w:bottom w:val="none" w:sz="0" w:space="0" w:color="auto"/>
        <w:right w:val="none" w:sz="0" w:space="0" w:color="auto"/>
      </w:divBdr>
    </w:div>
    <w:div w:id="793642591">
      <w:bodyDiv w:val="1"/>
      <w:marLeft w:val="0"/>
      <w:marRight w:val="0"/>
      <w:marTop w:val="0"/>
      <w:marBottom w:val="0"/>
      <w:divBdr>
        <w:top w:val="none" w:sz="0" w:space="0" w:color="auto"/>
        <w:left w:val="none" w:sz="0" w:space="0" w:color="auto"/>
        <w:bottom w:val="none" w:sz="0" w:space="0" w:color="auto"/>
        <w:right w:val="none" w:sz="0" w:space="0" w:color="auto"/>
      </w:divBdr>
    </w:div>
    <w:div w:id="802193297">
      <w:bodyDiv w:val="1"/>
      <w:marLeft w:val="0"/>
      <w:marRight w:val="0"/>
      <w:marTop w:val="0"/>
      <w:marBottom w:val="0"/>
      <w:divBdr>
        <w:top w:val="none" w:sz="0" w:space="0" w:color="auto"/>
        <w:left w:val="none" w:sz="0" w:space="0" w:color="auto"/>
        <w:bottom w:val="none" w:sz="0" w:space="0" w:color="auto"/>
        <w:right w:val="none" w:sz="0" w:space="0" w:color="auto"/>
      </w:divBdr>
    </w:div>
    <w:div w:id="810170562">
      <w:bodyDiv w:val="1"/>
      <w:marLeft w:val="0"/>
      <w:marRight w:val="0"/>
      <w:marTop w:val="0"/>
      <w:marBottom w:val="0"/>
      <w:divBdr>
        <w:top w:val="none" w:sz="0" w:space="0" w:color="auto"/>
        <w:left w:val="none" w:sz="0" w:space="0" w:color="auto"/>
        <w:bottom w:val="none" w:sz="0" w:space="0" w:color="auto"/>
        <w:right w:val="none" w:sz="0" w:space="0" w:color="auto"/>
      </w:divBdr>
    </w:div>
    <w:div w:id="815953938">
      <w:bodyDiv w:val="1"/>
      <w:marLeft w:val="0"/>
      <w:marRight w:val="0"/>
      <w:marTop w:val="0"/>
      <w:marBottom w:val="0"/>
      <w:divBdr>
        <w:top w:val="none" w:sz="0" w:space="0" w:color="auto"/>
        <w:left w:val="none" w:sz="0" w:space="0" w:color="auto"/>
        <w:bottom w:val="none" w:sz="0" w:space="0" w:color="auto"/>
        <w:right w:val="none" w:sz="0" w:space="0" w:color="auto"/>
      </w:divBdr>
    </w:div>
    <w:div w:id="822888531">
      <w:bodyDiv w:val="1"/>
      <w:marLeft w:val="0"/>
      <w:marRight w:val="0"/>
      <w:marTop w:val="0"/>
      <w:marBottom w:val="0"/>
      <w:divBdr>
        <w:top w:val="none" w:sz="0" w:space="0" w:color="auto"/>
        <w:left w:val="none" w:sz="0" w:space="0" w:color="auto"/>
        <w:bottom w:val="none" w:sz="0" w:space="0" w:color="auto"/>
        <w:right w:val="none" w:sz="0" w:space="0" w:color="auto"/>
      </w:divBdr>
    </w:div>
    <w:div w:id="823397703">
      <w:bodyDiv w:val="1"/>
      <w:marLeft w:val="0"/>
      <w:marRight w:val="0"/>
      <w:marTop w:val="0"/>
      <w:marBottom w:val="0"/>
      <w:divBdr>
        <w:top w:val="none" w:sz="0" w:space="0" w:color="auto"/>
        <w:left w:val="none" w:sz="0" w:space="0" w:color="auto"/>
        <w:bottom w:val="none" w:sz="0" w:space="0" w:color="auto"/>
        <w:right w:val="none" w:sz="0" w:space="0" w:color="auto"/>
      </w:divBdr>
    </w:div>
    <w:div w:id="824931201">
      <w:bodyDiv w:val="1"/>
      <w:marLeft w:val="0"/>
      <w:marRight w:val="0"/>
      <w:marTop w:val="0"/>
      <w:marBottom w:val="0"/>
      <w:divBdr>
        <w:top w:val="none" w:sz="0" w:space="0" w:color="auto"/>
        <w:left w:val="none" w:sz="0" w:space="0" w:color="auto"/>
        <w:bottom w:val="none" w:sz="0" w:space="0" w:color="auto"/>
        <w:right w:val="none" w:sz="0" w:space="0" w:color="auto"/>
      </w:divBdr>
    </w:div>
    <w:div w:id="833421351">
      <w:bodyDiv w:val="1"/>
      <w:marLeft w:val="0"/>
      <w:marRight w:val="0"/>
      <w:marTop w:val="0"/>
      <w:marBottom w:val="0"/>
      <w:divBdr>
        <w:top w:val="none" w:sz="0" w:space="0" w:color="auto"/>
        <w:left w:val="none" w:sz="0" w:space="0" w:color="auto"/>
        <w:bottom w:val="none" w:sz="0" w:space="0" w:color="auto"/>
        <w:right w:val="none" w:sz="0" w:space="0" w:color="auto"/>
      </w:divBdr>
    </w:div>
    <w:div w:id="834030347">
      <w:bodyDiv w:val="1"/>
      <w:marLeft w:val="0"/>
      <w:marRight w:val="0"/>
      <w:marTop w:val="0"/>
      <w:marBottom w:val="0"/>
      <w:divBdr>
        <w:top w:val="none" w:sz="0" w:space="0" w:color="auto"/>
        <w:left w:val="none" w:sz="0" w:space="0" w:color="auto"/>
        <w:bottom w:val="none" w:sz="0" w:space="0" w:color="auto"/>
        <w:right w:val="none" w:sz="0" w:space="0" w:color="auto"/>
      </w:divBdr>
    </w:div>
    <w:div w:id="836072609">
      <w:bodyDiv w:val="1"/>
      <w:marLeft w:val="0"/>
      <w:marRight w:val="0"/>
      <w:marTop w:val="0"/>
      <w:marBottom w:val="0"/>
      <w:divBdr>
        <w:top w:val="none" w:sz="0" w:space="0" w:color="auto"/>
        <w:left w:val="none" w:sz="0" w:space="0" w:color="auto"/>
        <w:bottom w:val="none" w:sz="0" w:space="0" w:color="auto"/>
        <w:right w:val="none" w:sz="0" w:space="0" w:color="auto"/>
      </w:divBdr>
    </w:div>
    <w:div w:id="837312534">
      <w:bodyDiv w:val="1"/>
      <w:marLeft w:val="0"/>
      <w:marRight w:val="0"/>
      <w:marTop w:val="0"/>
      <w:marBottom w:val="0"/>
      <w:divBdr>
        <w:top w:val="none" w:sz="0" w:space="0" w:color="auto"/>
        <w:left w:val="none" w:sz="0" w:space="0" w:color="auto"/>
        <w:bottom w:val="none" w:sz="0" w:space="0" w:color="auto"/>
        <w:right w:val="none" w:sz="0" w:space="0" w:color="auto"/>
      </w:divBdr>
    </w:div>
    <w:div w:id="849838040">
      <w:bodyDiv w:val="1"/>
      <w:marLeft w:val="0"/>
      <w:marRight w:val="0"/>
      <w:marTop w:val="0"/>
      <w:marBottom w:val="0"/>
      <w:divBdr>
        <w:top w:val="none" w:sz="0" w:space="0" w:color="auto"/>
        <w:left w:val="none" w:sz="0" w:space="0" w:color="auto"/>
        <w:bottom w:val="none" w:sz="0" w:space="0" w:color="auto"/>
        <w:right w:val="none" w:sz="0" w:space="0" w:color="auto"/>
      </w:divBdr>
    </w:div>
    <w:div w:id="850338343">
      <w:bodyDiv w:val="1"/>
      <w:marLeft w:val="0"/>
      <w:marRight w:val="0"/>
      <w:marTop w:val="0"/>
      <w:marBottom w:val="0"/>
      <w:divBdr>
        <w:top w:val="none" w:sz="0" w:space="0" w:color="auto"/>
        <w:left w:val="none" w:sz="0" w:space="0" w:color="auto"/>
        <w:bottom w:val="none" w:sz="0" w:space="0" w:color="auto"/>
        <w:right w:val="none" w:sz="0" w:space="0" w:color="auto"/>
      </w:divBdr>
    </w:div>
    <w:div w:id="858467824">
      <w:bodyDiv w:val="1"/>
      <w:marLeft w:val="0"/>
      <w:marRight w:val="0"/>
      <w:marTop w:val="0"/>
      <w:marBottom w:val="0"/>
      <w:divBdr>
        <w:top w:val="none" w:sz="0" w:space="0" w:color="auto"/>
        <w:left w:val="none" w:sz="0" w:space="0" w:color="auto"/>
        <w:bottom w:val="none" w:sz="0" w:space="0" w:color="auto"/>
        <w:right w:val="none" w:sz="0" w:space="0" w:color="auto"/>
      </w:divBdr>
    </w:div>
    <w:div w:id="859855482">
      <w:bodyDiv w:val="1"/>
      <w:marLeft w:val="0"/>
      <w:marRight w:val="0"/>
      <w:marTop w:val="0"/>
      <w:marBottom w:val="0"/>
      <w:divBdr>
        <w:top w:val="none" w:sz="0" w:space="0" w:color="auto"/>
        <w:left w:val="none" w:sz="0" w:space="0" w:color="auto"/>
        <w:bottom w:val="none" w:sz="0" w:space="0" w:color="auto"/>
        <w:right w:val="none" w:sz="0" w:space="0" w:color="auto"/>
      </w:divBdr>
    </w:div>
    <w:div w:id="867379933">
      <w:bodyDiv w:val="1"/>
      <w:marLeft w:val="0"/>
      <w:marRight w:val="0"/>
      <w:marTop w:val="0"/>
      <w:marBottom w:val="0"/>
      <w:divBdr>
        <w:top w:val="none" w:sz="0" w:space="0" w:color="auto"/>
        <w:left w:val="none" w:sz="0" w:space="0" w:color="auto"/>
        <w:bottom w:val="none" w:sz="0" w:space="0" w:color="auto"/>
        <w:right w:val="none" w:sz="0" w:space="0" w:color="auto"/>
      </w:divBdr>
    </w:div>
    <w:div w:id="870917939">
      <w:bodyDiv w:val="1"/>
      <w:marLeft w:val="0"/>
      <w:marRight w:val="0"/>
      <w:marTop w:val="0"/>
      <w:marBottom w:val="0"/>
      <w:divBdr>
        <w:top w:val="none" w:sz="0" w:space="0" w:color="auto"/>
        <w:left w:val="none" w:sz="0" w:space="0" w:color="auto"/>
        <w:bottom w:val="none" w:sz="0" w:space="0" w:color="auto"/>
        <w:right w:val="none" w:sz="0" w:space="0" w:color="auto"/>
      </w:divBdr>
    </w:div>
    <w:div w:id="874929758">
      <w:bodyDiv w:val="1"/>
      <w:marLeft w:val="0"/>
      <w:marRight w:val="0"/>
      <w:marTop w:val="0"/>
      <w:marBottom w:val="0"/>
      <w:divBdr>
        <w:top w:val="none" w:sz="0" w:space="0" w:color="auto"/>
        <w:left w:val="none" w:sz="0" w:space="0" w:color="auto"/>
        <w:bottom w:val="none" w:sz="0" w:space="0" w:color="auto"/>
        <w:right w:val="none" w:sz="0" w:space="0" w:color="auto"/>
      </w:divBdr>
    </w:div>
    <w:div w:id="881022269">
      <w:bodyDiv w:val="1"/>
      <w:marLeft w:val="0"/>
      <w:marRight w:val="0"/>
      <w:marTop w:val="0"/>
      <w:marBottom w:val="0"/>
      <w:divBdr>
        <w:top w:val="none" w:sz="0" w:space="0" w:color="auto"/>
        <w:left w:val="none" w:sz="0" w:space="0" w:color="auto"/>
        <w:bottom w:val="none" w:sz="0" w:space="0" w:color="auto"/>
        <w:right w:val="none" w:sz="0" w:space="0" w:color="auto"/>
      </w:divBdr>
    </w:div>
    <w:div w:id="882600108">
      <w:bodyDiv w:val="1"/>
      <w:marLeft w:val="0"/>
      <w:marRight w:val="0"/>
      <w:marTop w:val="0"/>
      <w:marBottom w:val="0"/>
      <w:divBdr>
        <w:top w:val="none" w:sz="0" w:space="0" w:color="auto"/>
        <w:left w:val="none" w:sz="0" w:space="0" w:color="auto"/>
        <w:bottom w:val="none" w:sz="0" w:space="0" w:color="auto"/>
        <w:right w:val="none" w:sz="0" w:space="0" w:color="auto"/>
      </w:divBdr>
    </w:div>
    <w:div w:id="902447039">
      <w:bodyDiv w:val="1"/>
      <w:marLeft w:val="0"/>
      <w:marRight w:val="0"/>
      <w:marTop w:val="0"/>
      <w:marBottom w:val="0"/>
      <w:divBdr>
        <w:top w:val="none" w:sz="0" w:space="0" w:color="auto"/>
        <w:left w:val="none" w:sz="0" w:space="0" w:color="auto"/>
        <w:bottom w:val="none" w:sz="0" w:space="0" w:color="auto"/>
        <w:right w:val="none" w:sz="0" w:space="0" w:color="auto"/>
      </w:divBdr>
    </w:div>
    <w:div w:id="909510206">
      <w:bodyDiv w:val="1"/>
      <w:marLeft w:val="0"/>
      <w:marRight w:val="0"/>
      <w:marTop w:val="0"/>
      <w:marBottom w:val="0"/>
      <w:divBdr>
        <w:top w:val="none" w:sz="0" w:space="0" w:color="auto"/>
        <w:left w:val="none" w:sz="0" w:space="0" w:color="auto"/>
        <w:bottom w:val="none" w:sz="0" w:space="0" w:color="auto"/>
        <w:right w:val="none" w:sz="0" w:space="0" w:color="auto"/>
      </w:divBdr>
    </w:div>
    <w:div w:id="914247406">
      <w:bodyDiv w:val="1"/>
      <w:marLeft w:val="0"/>
      <w:marRight w:val="0"/>
      <w:marTop w:val="0"/>
      <w:marBottom w:val="0"/>
      <w:divBdr>
        <w:top w:val="none" w:sz="0" w:space="0" w:color="auto"/>
        <w:left w:val="none" w:sz="0" w:space="0" w:color="auto"/>
        <w:bottom w:val="none" w:sz="0" w:space="0" w:color="auto"/>
        <w:right w:val="none" w:sz="0" w:space="0" w:color="auto"/>
      </w:divBdr>
    </w:div>
    <w:div w:id="937829042">
      <w:bodyDiv w:val="1"/>
      <w:marLeft w:val="0"/>
      <w:marRight w:val="0"/>
      <w:marTop w:val="0"/>
      <w:marBottom w:val="0"/>
      <w:divBdr>
        <w:top w:val="none" w:sz="0" w:space="0" w:color="auto"/>
        <w:left w:val="none" w:sz="0" w:space="0" w:color="auto"/>
        <w:bottom w:val="none" w:sz="0" w:space="0" w:color="auto"/>
        <w:right w:val="none" w:sz="0" w:space="0" w:color="auto"/>
      </w:divBdr>
    </w:div>
    <w:div w:id="945500050">
      <w:bodyDiv w:val="1"/>
      <w:marLeft w:val="0"/>
      <w:marRight w:val="0"/>
      <w:marTop w:val="0"/>
      <w:marBottom w:val="0"/>
      <w:divBdr>
        <w:top w:val="none" w:sz="0" w:space="0" w:color="auto"/>
        <w:left w:val="none" w:sz="0" w:space="0" w:color="auto"/>
        <w:bottom w:val="none" w:sz="0" w:space="0" w:color="auto"/>
        <w:right w:val="none" w:sz="0" w:space="0" w:color="auto"/>
      </w:divBdr>
    </w:div>
    <w:div w:id="949169074">
      <w:bodyDiv w:val="1"/>
      <w:marLeft w:val="0"/>
      <w:marRight w:val="0"/>
      <w:marTop w:val="0"/>
      <w:marBottom w:val="0"/>
      <w:divBdr>
        <w:top w:val="none" w:sz="0" w:space="0" w:color="auto"/>
        <w:left w:val="none" w:sz="0" w:space="0" w:color="auto"/>
        <w:bottom w:val="none" w:sz="0" w:space="0" w:color="auto"/>
        <w:right w:val="none" w:sz="0" w:space="0" w:color="auto"/>
      </w:divBdr>
    </w:div>
    <w:div w:id="952252740">
      <w:bodyDiv w:val="1"/>
      <w:marLeft w:val="0"/>
      <w:marRight w:val="0"/>
      <w:marTop w:val="0"/>
      <w:marBottom w:val="0"/>
      <w:divBdr>
        <w:top w:val="none" w:sz="0" w:space="0" w:color="auto"/>
        <w:left w:val="none" w:sz="0" w:space="0" w:color="auto"/>
        <w:bottom w:val="none" w:sz="0" w:space="0" w:color="auto"/>
        <w:right w:val="none" w:sz="0" w:space="0" w:color="auto"/>
      </w:divBdr>
    </w:div>
    <w:div w:id="954554850">
      <w:bodyDiv w:val="1"/>
      <w:marLeft w:val="0"/>
      <w:marRight w:val="0"/>
      <w:marTop w:val="0"/>
      <w:marBottom w:val="0"/>
      <w:divBdr>
        <w:top w:val="none" w:sz="0" w:space="0" w:color="auto"/>
        <w:left w:val="none" w:sz="0" w:space="0" w:color="auto"/>
        <w:bottom w:val="none" w:sz="0" w:space="0" w:color="auto"/>
        <w:right w:val="none" w:sz="0" w:space="0" w:color="auto"/>
      </w:divBdr>
    </w:div>
    <w:div w:id="979651761">
      <w:bodyDiv w:val="1"/>
      <w:marLeft w:val="0"/>
      <w:marRight w:val="0"/>
      <w:marTop w:val="0"/>
      <w:marBottom w:val="0"/>
      <w:divBdr>
        <w:top w:val="none" w:sz="0" w:space="0" w:color="auto"/>
        <w:left w:val="none" w:sz="0" w:space="0" w:color="auto"/>
        <w:bottom w:val="none" w:sz="0" w:space="0" w:color="auto"/>
        <w:right w:val="none" w:sz="0" w:space="0" w:color="auto"/>
      </w:divBdr>
    </w:div>
    <w:div w:id="979726524">
      <w:bodyDiv w:val="1"/>
      <w:marLeft w:val="0"/>
      <w:marRight w:val="0"/>
      <w:marTop w:val="0"/>
      <w:marBottom w:val="0"/>
      <w:divBdr>
        <w:top w:val="none" w:sz="0" w:space="0" w:color="auto"/>
        <w:left w:val="none" w:sz="0" w:space="0" w:color="auto"/>
        <w:bottom w:val="none" w:sz="0" w:space="0" w:color="auto"/>
        <w:right w:val="none" w:sz="0" w:space="0" w:color="auto"/>
      </w:divBdr>
    </w:div>
    <w:div w:id="981692997">
      <w:bodyDiv w:val="1"/>
      <w:marLeft w:val="0"/>
      <w:marRight w:val="0"/>
      <w:marTop w:val="0"/>
      <w:marBottom w:val="0"/>
      <w:divBdr>
        <w:top w:val="none" w:sz="0" w:space="0" w:color="auto"/>
        <w:left w:val="none" w:sz="0" w:space="0" w:color="auto"/>
        <w:bottom w:val="none" w:sz="0" w:space="0" w:color="auto"/>
        <w:right w:val="none" w:sz="0" w:space="0" w:color="auto"/>
      </w:divBdr>
    </w:div>
    <w:div w:id="990644969">
      <w:bodyDiv w:val="1"/>
      <w:marLeft w:val="0"/>
      <w:marRight w:val="0"/>
      <w:marTop w:val="0"/>
      <w:marBottom w:val="0"/>
      <w:divBdr>
        <w:top w:val="none" w:sz="0" w:space="0" w:color="auto"/>
        <w:left w:val="none" w:sz="0" w:space="0" w:color="auto"/>
        <w:bottom w:val="none" w:sz="0" w:space="0" w:color="auto"/>
        <w:right w:val="none" w:sz="0" w:space="0" w:color="auto"/>
      </w:divBdr>
    </w:div>
    <w:div w:id="999575041">
      <w:bodyDiv w:val="1"/>
      <w:marLeft w:val="0"/>
      <w:marRight w:val="0"/>
      <w:marTop w:val="0"/>
      <w:marBottom w:val="0"/>
      <w:divBdr>
        <w:top w:val="none" w:sz="0" w:space="0" w:color="auto"/>
        <w:left w:val="none" w:sz="0" w:space="0" w:color="auto"/>
        <w:bottom w:val="none" w:sz="0" w:space="0" w:color="auto"/>
        <w:right w:val="none" w:sz="0" w:space="0" w:color="auto"/>
      </w:divBdr>
    </w:div>
    <w:div w:id="1042242574">
      <w:bodyDiv w:val="1"/>
      <w:marLeft w:val="0"/>
      <w:marRight w:val="0"/>
      <w:marTop w:val="0"/>
      <w:marBottom w:val="0"/>
      <w:divBdr>
        <w:top w:val="none" w:sz="0" w:space="0" w:color="auto"/>
        <w:left w:val="none" w:sz="0" w:space="0" w:color="auto"/>
        <w:bottom w:val="none" w:sz="0" w:space="0" w:color="auto"/>
        <w:right w:val="none" w:sz="0" w:space="0" w:color="auto"/>
      </w:divBdr>
    </w:div>
    <w:div w:id="1064644579">
      <w:bodyDiv w:val="1"/>
      <w:marLeft w:val="0"/>
      <w:marRight w:val="0"/>
      <w:marTop w:val="0"/>
      <w:marBottom w:val="0"/>
      <w:divBdr>
        <w:top w:val="none" w:sz="0" w:space="0" w:color="auto"/>
        <w:left w:val="none" w:sz="0" w:space="0" w:color="auto"/>
        <w:bottom w:val="none" w:sz="0" w:space="0" w:color="auto"/>
        <w:right w:val="none" w:sz="0" w:space="0" w:color="auto"/>
      </w:divBdr>
    </w:div>
    <w:div w:id="1068114513">
      <w:bodyDiv w:val="1"/>
      <w:marLeft w:val="0"/>
      <w:marRight w:val="0"/>
      <w:marTop w:val="0"/>
      <w:marBottom w:val="0"/>
      <w:divBdr>
        <w:top w:val="none" w:sz="0" w:space="0" w:color="auto"/>
        <w:left w:val="none" w:sz="0" w:space="0" w:color="auto"/>
        <w:bottom w:val="none" w:sz="0" w:space="0" w:color="auto"/>
        <w:right w:val="none" w:sz="0" w:space="0" w:color="auto"/>
      </w:divBdr>
    </w:div>
    <w:div w:id="1070038479">
      <w:bodyDiv w:val="1"/>
      <w:marLeft w:val="0"/>
      <w:marRight w:val="0"/>
      <w:marTop w:val="0"/>
      <w:marBottom w:val="0"/>
      <w:divBdr>
        <w:top w:val="none" w:sz="0" w:space="0" w:color="auto"/>
        <w:left w:val="none" w:sz="0" w:space="0" w:color="auto"/>
        <w:bottom w:val="none" w:sz="0" w:space="0" w:color="auto"/>
        <w:right w:val="none" w:sz="0" w:space="0" w:color="auto"/>
      </w:divBdr>
    </w:div>
    <w:div w:id="1071924085">
      <w:bodyDiv w:val="1"/>
      <w:marLeft w:val="0"/>
      <w:marRight w:val="0"/>
      <w:marTop w:val="0"/>
      <w:marBottom w:val="0"/>
      <w:divBdr>
        <w:top w:val="none" w:sz="0" w:space="0" w:color="auto"/>
        <w:left w:val="none" w:sz="0" w:space="0" w:color="auto"/>
        <w:bottom w:val="none" w:sz="0" w:space="0" w:color="auto"/>
        <w:right w:val="none" w:sz="0" w:space="0" w:color="auto"/>
      </w:divBdr>
    </w:div>
    <w:div w:id="1073314693">
      <w:bodyDiv w:val="1"/>
      <w:marLeft w:val="0"/>
      <w:marRight w:val="0"/>
      <w:marTop w:val="0"/>
      <w:marBottom w:val="0"/>
      <w:divBdr>
        <w:top w:val="none" w:sz="0" w:space="0" w:color="auto"/>
        <w:left w:val="none" w:sz="0" w:space="0" w:color="auto"/>
        <w:bottom w:val="none" w:sz="0" w:space="0" w:color="auto"/>
        <w:right w:val="none" w:sz="0" w:space="0" w:color="auto"/>
      </w:divBdr>
    </w:div>
    <w:div w:id="1075009441">
      <w:bodyDiv w:val="1"/>
      <w:marLeft w:val="0"/>
      <w:marRight w:val="0"/>
      <w:marTop w:val="0"/>
      <w:marBottom w:val="0"/>
      <w:divBdr>
        <w:top w:val="none" w:sz="0" w:space="0" w:color="auto"/>
        <w:left w:val="none" w:sz="0" w:space="0" w:color="auto"/>
        <w:bottom w:val="none" w:sz="0" w:space="0" w:color="auto"/>
        <w:right w:val="none" w:sz="0" w:space="0" w:color="auto"/>
      </w:divBdr>
    </w:div>
    <w:div w:id="1090589227">
      <w:bodyDiv w:val="1"/>
      <w:marLeft w:val="0"/>
      <w:marRight w:val="0"/>
      <w:marTop w:val="0"/>
      <w:marBottom w:val="0"/>
      <w:divBdr>
        <w:top w:val="none" w:sz="0" w:space="0" w:color="auto"/>
        <w:left w:val="none" w:sz="0" w:space="0" w:color="auto"/>
        <w:bottom w:val="none" w:sz="0" w:space="0" w:color="auto"/>
        <w:right w:val="none" w:sz="0" w:space="0" w:color="auto"/>
      </w:divBdr>
    </w:div>
    <w:div w:id="1091009153">
      <w:bodyDiv w:val="1"/>
      <w:marLeft w:val="0"/>
      <w:marRight w:val="0"/>
      <w:marTop w:val="0"/>
      <w:marBottom w:val="0"/>
      <w:divBdr>
        <w:top w:val="none" w:sz="0" w:space="0" w:color="auto"/>
        <w:left w:val="none" w:sz="0" w:space="0" w:color="auto"/>
        <w:bottom w:val="none" w:sz="0" w:space="0" w:color="auto"/>
        <w:right w:val="none" w:sz="0" w:space="0" w:color="auto"/>
      </w:divBdr>
    </w:div>
    <w:div w:id="1106341791">
      <w:bodyDiv w:val="1"/>
      <w:marLeft w:val="0"/>
      <w:marRight w:val="0"/>
      <w:marTop w:val="0"/>
      <w:marBottom w:val="0"/>
      <w:divBdr>
        <w:top w:val="none" w:sz="0" w:space="0" w:color="auto"/>
        <w:left w:val="none" w:sz="0" w:space="0" w:color="auto"/>
        <w:bottom w:val="none" w:sz="0" w:space="0" w:color="auto"/>
        <w:right w:val="none" w:sz="0" w:space="0" w:color="auto"/>
      </w:divBdr>
    </w:div>
    <w:div w:id="1118528098">
      <w:bodyDiv w:val="1"/>
      <w:marLeft w:val="0"/>
      <w:marRight w:val="0"/>
      <w:marTop w:val="0"/>
      <w:marBottom w:val="0"/>
      <w:divBdr>
        <w:top w:val="none" w:sz="0" w:space="0" w:color="auto"/>
        <w:left w:val="none" w:sz="0" w:space="0" w:color="auto"/>
        <w:bottom w:val="none" w:sz="0" w:space="0" w:color="auto"/>
        <w:right w:val="none" w:sz="0" w:space="0" w:color="auto"/>
      </w:divBdr>
    </w:div>
    <w:div w:id="1123117028">
      <w:bodyDiv w:val="1"/>
      <w:marLeft w:val="0"/>
      <w:marRight w:val="0"/>
      <w:marTop w:val="0"/>
      <w:marBottom w:val="0"/>
      <w:divBdr>
        <w:top w:val="none" w:sz="0" w:space="0" w:color="auto"/>
        <w:left w:val="none" w:sz="0" w:space="0" w:color="auto"/>
        <w:bottom w:val="none" w:sz="0" w:space="0" w:color="auto"/>
        <w:right w:val="none" w:sz="0" w:space="0" w:color="auto"/>
      </w:divBdr>
    </w:div>
    <w:div w:id="1127747735">
      <w:bodyDiv w:val="1"/>
      <w:marLeft w:val="0"/>
      <w:marRight w:val="0"/>
      <w:marTop w:val="0"/>
      <w:marBottom w:val="0"/>
      <w:divBdr>
        <w:top w:val="none" w:sz="0" w:space="0" w:color="auto"/>
        <w:left w:val="none" w:sz="0" w:space="0" w:color="auto"/>
        <w:bottom w:val="none" w:sz="0" w:space="0" w:color="auto"/>
        <w:right w:val="none" w:sz="0" w:space="0" w:color="auto"/>
      </w:divBdr>
    </w:div>
    <w:div w:id="1138498887">
      <w:bodyDiv w:val="1"/>
      <w:marLeft w:val="0"/>
      <w:marRight w:val="0"/>
      <w:marTop w:val="0"/>
      <w:marBottom w:val="0"/>
      <w:divBdr>
        <w:top w:val="none" w:sz="0" w:space="0" w:color="auto"/>
        <w:left w:val="none" w:sz="0" w:space="0" w:color="auto"/>
        <w:bottom w:val="none" w:sz="0" w:space="0" w:color="auto"/>
        <w:right w:val="none" w:sz="0" w:space="0" w:color="auto"/>
      </w:divBdr>
    </w:div>
    <w:div w:id="1146241009">
      <w:bodyDiv w:val="1"/>
      <w:marLeft w:val="0"/>
      <w:marRight w:val="0"/>
      <w:marTop w:val="0"/>
      <w:marBottom w:val="0"/>
      <w:divBdr>
        <w:top w:val="none" w:sz="0" w:space="0" w:color="auto"/>
        <w:left w:val="none" w:sz="0" w:space="0" w:color="auto"/>
        <w:bottom w:val="none" w:sz="0" w:space="0" w:color="auto"/>
        <w:right w:val="none" w:sz="0" w:space="0" w:color="auto"/>
      </w:divBdr>
    </w:div>
    <w:div w:id="1147937569">
      <w:bodyDiv w:val="1"/>
      <w:marLeft w:val="0"/>
      <w:marRight w:val="0"/>
      <w:marTop w:val="0"/>
      <w:marBottom w:val="0"/>
      <w:divBdr>
        <w:top w:val="none" w:sz="0" w:space="0" w:color="auto"/>
        <w:left w:val="none" w:sz="0" w:space="0" w:color="auto"/>
        <w:bottom w:val="none" w:sz="0" w:space="0" w:color="auto"/>
        <w:right w:val="none" w:sz="0" w:space="0" w:color="auto"/>
      </w:divBdr>
    </w:div>
    <w:div w:id="1151022413">
      <w:bodyDiv w:val="1"/>
      <w:marLeft w:val="0"/>
      <w:marRight w:val="0"/>
      <w:marTop w:val="0"/>
      <w:marBottom w:val="0"/>
      <w:divBdr>
        <w:top w:val="none" w:sz="0" w:space="0" w:color="auto"/>
        <w:left w:val="none" w:sz="0" w:space="0" w:color="auto"/>
        <w:bottom w:val="none" w:sz="0" w:space="0" w:color="auto"/>
        <w:right w:val="none" w:sz="0" w:space="0" w:color="auto"/>
      </w:divBdr>
    </w:div>
    <w:div w:id="1154876828">
      <w:bodyDiv w:val="1"/>
      <w:marLeft w:val="0"/>
      <w:marRight w:val="0"/>
      <w:marTop w:val="0"/>
      <w:marBottom w:val="0"/>
      <w:divBdr>
        <w:top w:val="none" w:sz="0" w:space="0" w:color="auto"/>
        <w:left w:val="none" w:sz="0" w:space="0" w:color="auto"/>
        <w:bottom w:val="none" w:sz="0" w:space="0" w:color="auto"/>
        <w:right w:val="none" w:sz="0" w:space="0" w:color="auto"/>
      </w:divBdr>
    </w:div>
    <w:div w:id="1188720456">
      <w:bodyDiv w:val="1"/>
      <w:marLeft w:val="0"/>
      <w:marRight w:val="0"/>
      <w:marTop w:val="0"/>
      <w:marBottom w:val="0"/>
      <w:divBdr>
        <w:top w:val="none" w:sz="0" w:space="0" w:color="auto"/>
        <w:left w:val="none" w:sz="0" w:space="0" w:color="auto"/>
        <w:bottom w:val="none" w:sz="0" w:space="0" w:color="auto"/>
        <w:right w:val="none" w:sz="0" w:space="0" w:color="auto"/>
      </w:divBdr>
    </w:div>
    <w:div w:id="1202985568">
      <w:bodyDiv w:val="1"/>
      <w:marLeft w:val="0"/>
      <w:marRight w:val="0"/>
      <w:marTop w:val="0"/>
      <w:marBottom w:val="0"/>
      <w:divBdr>
        <w:top w:val="none" w:sz="0" w:space="0" w:color="auto"/>
        <w:left w:val="none" w:sz="0" w:space="0" w:color="auto"/>
        <w:bottom w:val="none" w:sz="0" w:space="0" w:color="auto"/>
        <w:right w:val="none" w:sz="0" w:space="0" w:color="auto"/>
      </w:divBdr>
    </w:div>
    <w:div w:id="1212957774">
      <w:bodyDiv w:val="1"/>
      <w:marLeft w:val="0"/>
      <w:marRight w:val="0"/>
      <w:marTop w:val="0"/>
      <w:marBottom w:val="0"/>
      <w:divBdr>
        <w:top w:val="none" w:sz="0" w:space="0" w:color="auto"/>
        <w:left w:val="none" w:sz="0" w:space="0" w:color="auto"/>
        <w:bottom w:val="none" w:sz="0" w:space="0" w:color="auto"/>
        <w:right w:val="none" w:sz="0" w:space="0" w:color="auto"/>
      </w:divBdr>
    </w:div>
    <w:div w:id="1216355717">
      <w:bodyDiv w:val="1"/>
      <w:marLeft w:val="0"/>
      <w:marRight w:val="0"/>
      <w:marTop w:val="0"/>
      <w:marBottom w:val="0"/>
      <w:divBdr>
        <w:top w:val="none" w:sz="0" w:space="0" w:color="auto"/>
        <w:left w:val="none" w:sz="0" w:space="0" w:color="auto"/>
        <w:bottom w:val="none" w:sz="0" w:space="0" w:color="auto"/>
        <w:right w:val="none" w:sz="0" w:space="0" w:color="auto"/>
      </w:divBdr>
    </w:div>
    <w:div w:id="1217204998">
      <w:bodyDiv w:val="1"/>
      <w:marLeft w:val="0"/>
      <w:marRight w:val="0"/>
      <w:marTop w:val="0"/>
      <w:marBottom w:val="0"/>
      <w:divBdr>
        <w:top w:val="none" w:sz="0" w:space="0" w:color="auto"/>
        <w:left w:val="none" w:sz="0" w:space="0" w:color="auto"/>
        <w:bottom w:val="none" w:sz="0" w:space="0" w:color="auto"/>
        <w:right w:val="none" w:sz="0" w:space="0" w:color="auto"/>
      </w:divBdr>
    </w:div>
    <w:div w:id="1221593887">
      <w:bodyDiv w:val="1"/>
      <w:marLeft w:val="0"/>
      <w:marRight w:val="0"/>
      <w:marTop w:val="0"/>
      <w:marBottom w:val="0"/>
      <w:divBdr>
        <w:top w:val="none" w:sz="0" w:space="0" w:color="auto"/>
        <w:left w:val="none" w:sz="0" w:space="0" w:color="auto"/>
        <w:bottom w:val="none" w:sz="0" w:space="0" w:color="auto"/>
        <w:right w:val="none" w:sz="0" w:space="0" w:color="auto"/>
      </w:divBdr>
    </w:div>
    <w:div w:id="1244682378">
      <w:bodyDiv w:val="1"/>
      <w:marLeft w:val="0"/>
      <w:marRight w:val="0"/>
      <w:marTop w:val="0"/>
      <w:marBottom w:val="0"/>
      <w:divBdr>
        <w:top w:val="none" w:sz="0" w:space="0" w:color="auto"/>
        <w:left w:val="none" w:sz="0" w:space="0" w:color="auto"/>
        <w:bottom w:val="none" w:sz="0" w:space="0" w:color="auto"/>
        <w:right w:val="none" w:sz="0" w:space="0" w:color="auto"/>
      </w:divBdr>
    </w:div>
    <w:div w:id="1253318915">
      <w:bodyDiv w:val="1"/>
      <w:marLeft w:val="0"/>
      <w:marRight w:val="0"/>
      <w:marTop w:val="0"/>
      <w:marBottom w:val="0"/>
      <w:divBdr>
        <w:top w:val="none" w:sz="0" w:space="0" w:color="auto"/>
        <w:left w:val="none" w:sz="0" w:space="0" w:color="auto"/>
        <w:bottom w:val="none" w:sz="0" w:space="0" w:color="auto"/>
        <w:right w:val="none" w:sz="0" w:space="0" w:color="auto"/>
      </w:divBdr>
    </w:div>
    <w:div w:id="1254823773">
      <w:bodyDiv w:val="1"/>
      <w:marLeft w:val="0"/>
      <w:marRight w:val="0"/>
      <w:marTop w:val="0"/>
      <w:marBottom w:val="0"/>
      <w:divBdr>
        <w:top w:val="none" w:sz="0" w:space="0" w:color="auto"/>
        <w:left w:val="none" w:sz="0" w:space="0" w:color="auto"/>
        <w:bottom w:val="none" w:sz="0" w:space="0" w:color="auto"/>
        <w:right w:val="none" w:sz="0" w:space="0" w:color="auto"/>
      </w:divBdr>
    </w:div>
    <w:div w:id="1281304568">
      <w:bodyDiv w:val="1"/>
      <w:marLeft w:val="0"/>
      <w:marRight w:val="0"/>
      <w:marTop w:val="0"/>
      <w:marBottom w:val="0"/>
      <w:divBdr>
        <w:top w:val="none" w:sz="0" w:space="0" w:color="auto"/>
        <w:left w:val="none" w:sz="0" w:space="0" w:color="auto"/>
        <w:bottom w:val="none" w:sz="0" w:space="0" w:color="auto"/>
        <w:right w:val="none" w:sz="0" w:space="0" w:color="auto"/>
      </w:divBdr>
    </w:div>
    <w:div w:id="1288000747">
      <w:bodyDiv w:val="1"/>
      <w:marLeft w:val="0"/>
      <w:marRight w:val="0"/>
      <w:marTop w:val="0"/>
      <w:marBottom w:val="0"/>
      <w:divBdr>
        <w:top w:val="none" w:sz="0" w:space="0" w:color="auto"/>
        <w:left w:val="none" w:sz="0" w:space="0" w:color="auto"/>
        <w:bottom w:val="none" w:sz="0" w:space="0" w:color="auto"/>
        <w:right w:val="none" w:sz="0" w:space="0" w:color="auto"/>
      </w:divBdr>
    </w:div>
    <w:div w:id="1328945882">
      <w:bodyDiv w:val="1"/>
      <w:marLeft w:val="0"/>
      <w:marRight w:val="0"/>
      <w:marTop w:val="0"/>
      <w:marBottom w:val="0"/>
      <w:divBdr>
        <w:top w:val="none" w:sz="0" w:space="0" w:color="auto"/>
        <w:left w:val="none" w:sz="0" w:space="0" w:color="auto"/>
        <w:bottom w:val="none" w:sz="0" w:space="0" w:color="auto"/>
        <w:right w:val="none" w:sz="0" w:space="0" w:color="auto"/>
      </w:divBdr>
    </w:div>
    <w:div w:id="1329406878">
      <w:bodyDiv w:val="1"/>
      <w:marLeft w:val="0"/>
      <w:marRight w:val="0"/>
      <w:marTop w:val="0"/>
      <w:marBottom w:val="0"/>
      <w:divBdr>
        <w:top w:val="none" w:sz="0" w:space="0" w:color="auto"/>
        <w:left w:val="none" w:sz="0" w:space="0" w:color="auto"/>
        <w:bottom w:val="none" w:sz="0" w:space="0" w:color="auto"/>
        <w:right w:val="none" w:sz="0" w:space="0" w:color="auto"/>
      </w:divBdr>
    </w:div>
    <w:div w:id="1333333744">
      <w:bodyDiv w:val="1"/>
      <w:marLeft w:val="0"/>
      <w:marRight w:val="0"/>
      <w:marTop w:val="0"/>
      <w:marBottom w:val="0"/>
      <w:divBdr>
        <w:top w:val="none" w:sz="0" w:space="0" w:color="auto"/>
        <w:left w:val="none" w:sz="0" w:space="0" w:color="auto"/>
        <w:bottom w:val="none" w:sz="0" w:space="0" w:color="auto"/>
        <w:right w:val="none" w:sz="0" w:space="0" w:color="auto"/>
      </w:divBdr>
    </w:div>
    <w:div w:id="1335262014">
      <w:bodyDiv w:val="1"/>
      <w:marLeft w:val="0"/>
      <w:marRight w:val="0"/>
      <w:marTop w:val="0"/>
      <w:marBottom w:val="0"/>
      <w:divBdr>
        <w:top w:val="none" w:sz="0" w:space="0" w:color="auto"/>
        <w:left w:val="none" w:sz="0" w:space="0" w:color="auto"/>
        <w:bottom w:val="none" w:sz="0" w:space="0" w:color="auto"/>
        <w:right w:val="none" w:sz="0" w:space="0" w:color="auto"/>
      </w:divBdr>
    </w:div>
    <w:div w:id="1362318079">
      <w:bodyDiv w:val="1"/>
      <w:marLeft w:val="0"/>
      <w:marRight w:val="0"/>
      <w:marTop w:val="0"/>
      <w:marBottom w:val="0"/>
      <w:divBdr>
        <w:top w:val="none" w:sz="0" w:space="0" w:color="auto"/>
        <w:left w:val="none" w:sz="0" w:space="0" w:color="auto"/>
        <w:bottom w:val="none" w:sz="0" w:space="0" w:color="auto"/>
        <w:right w:val="none" w:sz="0" w:space="0" w:color="auto"/>
      </w:divBdr>
    </w:div>
    <w:div w:id="1369255419">
      <w:bodyDiv w:val="1"/>
      <w:marLeft w:val="0"/>
      <w:marRight w:val="0"/>
      <w:marTop w:val="0"/>
      <w:marBottom w:val="0"/>
      <w:divBdr>
        <w:top w:val="none" w:sz="0" w:space="0" w:color="auto"/>
        <w:left w:val="none" w:sz="0" w:space="0" w:color="auto"/>
        <w:bottom w:val="none" w:sz="0" w:space="0" w:color="auto"/>
        <w:right w:val="none" w:sz="0" w:space="0" w:color="auto"/>
      </w:divBdr>
    </w:div>
    <w:div w:id="1377656923">
      <w:bodyDiv w:val="1"/>
      <w:marLeft w:val="0"/>
      <w:marRight w:val="0"/>
      <w:marTop w:val="0"/>
      <w:marBottom w:val="0"/>
      <w:divBdr>
        <w:top w:val="none" w:sz="0" w:space="0" w:color="auto"/>
        <w:left w:val="none" w:sz="0" w:space="0" w:color="auto"/>
        <w:bottom w:val="none" w:sz="0" w:space="0" w:color="auto"/>
        <w:right w:val="none" w:sz="0" w:space="0" w:color="auto"/>
      </w:divBdr>
    </w:div>
    <w:div w:id="1386953867">
      <w:bodyDiv w:val="1"/>
      <w:marLeft w:val="0"/>
      <w:marRight w:val="0"/>
      <w:marTop w:val="0"/>
      <w:marBottom w:val="0"/>
      <w:divBdr>
        <w:top w:val="none" w:sz="0" w:space="0" w:color="auto"/>
        <w:left w:val="none" w:sz="0" w:space="0" w:color="auto"/>
        <w:bottom w:val="none" w:sz="0" w:space="0" w:color="auto"/>
        <w:right w:val="none" w:sz="0" w:space="0" w:color="auto"/>
      </w:divBdr>
    </w:div>
    <w:div w:id="1405371541">
      <w:bodyDiv w:val="1"/>
      <w:marLeft w:val="0"/>
      <w:marRight w:val="0"/>
      <w:marTop w:val="0"/>
      <w:marBottom w:val="0"/>
      <w:divBdr>
        <w:top w:val="none" w:sz="0" w:space="0" w:color="auto"/>
        <w:left w:val="none" w:sz="0" w:space="0" w:color="auto"/>
        <w:bottom w:val="none" w:sz="0" w:space="0" w:color="auto"/>
        <w:right w:val="none" w:sz="0" w:space="0" w:color="auto"/>
      </w:divBdr>
    </w:div>
    <w:div w:id="1406024784">
      <w:bodyDiv w:val="1"/>
      <w:marLeft w:val="0"/>
      <w:marRight w:val="0"/>
      <w:marTop w:val="0"/>
      <w:marBottom w:val="0"/>
      <w:divBdr>
        <w:top w:val="none" w:sz="0" w:space="0" w:color="auto"/>
        <w:left w:val="none" w:sz="0" w:space="0" w:color="auto"/>
        <w:bottom w:val="none" w:sz="0" w:space="0" w:color="auto"/>
        <w:right w:val="none" w:sz="0" w:space="0" w:color="auto"/>
      </w:divBdr>
    </w:div>
    <w:div w:id="1444154911">
      <w:bodyDiv w:val="1"/>
      <w:marLeft w:val="0"/>
      <w:marRight w:val="0"/>
      <w:marTop w:val="0"/>
      <w:marBottom w:val="0"/>
      <w:divBdr>
        <w:top w:val="none" w:sz="0" w:space="0" w:color="auto"/>
        <w:left w:val="none" w:sz="0" w:space="0" w:color="auto"/>
        <w:bottom w:val="none" w:sz="0" w:space="0" w:color="auto"/>
        <w:right w:val="none" w:sz="0" w:space="0" w:color="auto"/>
      </w:divBdr>
    </w:div>
    <w:div w:id="1448817433">
      <w:bodyDiv w:val="1"/>
      <w:marLeft w:val="0"/>
      <w:marRight w:val="0"/>
      <w:marTop w:val="0"/>
      <w:marBottom w:val="0"/>
      <w:divBdr>
        <w:top w:val="none" w:sz="0" w:space="0" w:color="auto"/>
        <w:left w:val="none" w:sz="0" w:space="0" w:color="auto"/>
        <w:bottom w:val="none" w:sz="0" w:space="0" w:color="auto"/>
        <w:right w:val="none" w:sz="0" w:space="0" w:color="auto"/>
      </w:divBdr>
    </w:div>
    <w:div w:id="1470249016">
      <w:bodyDiv w:val="1"/>
      <w:marLeft w:val="0"/>
      <w:marRight w:val="0"/>
      <w:marTop w:val="0"/>
      <w:marBottom w:val="0"/>
      <w:divBdr>
        <w:top w:val="none" w:sz="0" w:space="0" w:color="auto"/>
        <w:left w:val="none" w:sz="0" w:space="0" w:color="auto"/>
        <w:bottom w:val="none" w:sz="0" w:space="0" w:color="auto"/>
        <w:right w:val="none" w:sz="0" w:space="0" w:color="auto"/>
      </w:divBdr>
    </w:div>
    <w:div w:id="1470321041">
      <w:bodyDiv w:val="1"/>
      <w:marLeft w:val="0"/>
      <w:marRight w:val="0"/>
      <w:marTop w:val="0"/>
      <w:marBottom w:val="0"/>
      <w:divBdr>
        <w:top w:val="none" w:sz="0" w:space="0" w:color="auto"/>
        <w:left w:val="none" w:sz="0" w:space="0" w:color="auto"/>
        <w:bottom w:val="none" w:sz="0" w:space="0" w:color="auto"/>
        <w:right w:val="none" w:sz="0" w:space="0" w:color="auto"/>
      </w:divBdr>
    </w:div>
    <w:div w:id="1482502569">
      <w:bodyDiv w:val="1"/>
      <w:marLeft w:val="0"/>
      <w:marRight w:val="0"/>
      <w:marTop w:val="0"/>
      <w:marBottom w:val="0"/>
      <w:divBdr>
        <w:top w:val="none" w:sz="0" w:space="0" w:color="auto"/>
        <w:left w:val="none" w:sz="0" w:space="0" w:color="auto"/>
        <w:bottom w:val="none" w:sz="0" w:space="0" w:color="auto"/>
        <w:right w:val="none" w:sz="0" w:space="0" w:color="auto"/>
      </w:divBdr>
    </w:div>
    <w:div w:id="1485119517">
      <w:bodyDiv w:val="1"/>
      <w:marLeft w:val="0"/>
      <w:marRight w:val="0"/>
      <w:marTop w:val="0"/>
      <w:marBottom w:val="0"/>
      <w:divBdr>
        <w:top w:val="none" w:sz="0" w:space="0" w:color="auto"/>
        <w:left w:val="none" w:sz="0" w:space="0" w:color="auto"/>
        <w:bottom w:val="none" w:sz="0" w:space="0" w:color="auto"/>
        <w:right w:val="none" w:sz="0" w:space="0" w:color="auto"/>
      </w:divBdr>
    </w:div>
    <w:div w:id="1488209251">
      <w:bodyDiv w:val="1"/>
      <w:marLeft w:val="0"/>
      <w:marRight w:val="0"/>
      <w:marTop w:val="0"/>
      <w:marBottom w:val="0"/>
      <w:divBdr>
        <w:top w:val="none" w:sz="0" w:space="0" w:color="auto"/>
        <w:left w:val="none" w:sz="0" w:space="0" w:color="auto"/>
        <w:bottom w:val="none" w:sz="0" w:space="0" w:color="auto"/>
        <w:right w:val="none" w:sz="0" w:space="0" w:color="auto"/>
      </w:divBdr>
    </w:div>
    <w:div w:id="1495299996">
      <w:bodyDiv w:val="1"/>
      <w:marLeft w:val="0"/>
      <w:marRight w:val="0"/>
      <w:marTop w:val="0"/>
      <w:marBottom w:val="0"/>
      <w:divBdr>
        <w:top w:val="none" w:sz="0" w:space="0" w:color="auto"/>
        <w:left w:val="none" w:sz="0" w:space="0" w:color="auto"/>
        <w:bottom w:val="none" w:sz="0" w:space="0" w:color="auto"/>
        <w:right w:val="none" w:sz="0" w:space="0" w:color="auto"/>
      </w:divBdr>
    </w:div>
    <w:div w:id="1504541951">
      <w:bodyDiv w:val="1"/>
      <w:marLeft w:val="0"/>
      <w:marRight w:val="0"/>
      <w:marTop w:val="0"/>
      <w:marBottom w:val="0"/>
      <w:divBdr>
        <w:top w:val="none" w:sz="0" w:space="0" w:color="auto"/>
        <w:left w:val="none" w:sz="0" w:space="0" w:color="auto"/>
        <w:bottom w:val="none" w:sz="0" w:space="0" w:color="auto"/>
        <w:right w:val="none" w:sz="0" w:space="0" w:color="auto"/>
      </w:divBdr>
    </w:div>
    <w:div w:id="1506286185">
      <w:bodyDiv w:val="1"/>
      <w:marLeft w:val="0"/>
      <w:marRight w:val="0"/>
      <w:marTop w:val="0"/>
      <w:marBottom w:val="0"/>
      <w:divBdr>
        <w:top w:val="none" w:sz="0" w:space="0" w:color="auto"/>
        <w:left w:val="none" w:sz="0" w:space="0" w:color="auto"/>
        <w:bottom w:val="none" w:sz="0" w:space="0" w:color="auto"/>
        <w:right w:val="none" w:sz="0" w:space="0" w:color="auto"/>
      </w:divBdr>
    </w:div>
    <w:div w:id="1506673110">
      <w:bodyDiv w:val="1"/>
      <w:marLeft w:val="0"/>
      <w:marRight w:val="0"/>
      <w:marTop w:val="0"/>
      <w:marBottom w:val="0"/>
      <w:divBdr>
        <w:top w:val="none" w:sz="0" w:space="0" w:color="auto"/>
        <w:left w:val="none" w:sz="0" w:space="0" w:color="auto"/>
        <w:bottom w:val="none" w:sz="0" w:space="0" w:color="auto"/>
        <w:right w:val="none" w:sz="0" w:space="0" w:color="auto"/>
      </w:divBdr>
    </w:div>
    <w:div w:id="1514880958">
      <w:bodyDiv w:val="1"/>
      <w:marLeft w:val="0"/>
      <w:marRight w:val="0"/>
      <w:marTop w:val="0"/>
      <w:marBottom w:val="0"/>
      <w:divBdr>
        <w:top w:val="none" w:sz="0" w:space="0" w:color="auto"/>
        <w:left w:val="none" w:sz="0" w:space="0" w:color="auto"/>
        <w:bottom w:val="none" w:sz="0" w:space="0" w:color="auto"/>
        <w:right w:val="none" w:sz="0" w:space="0" w:color="auto"/>
      </w:divBdr>
    </w:div>
    <w:div w:id="1517580415">
      <w:bodyDiv w:val="1"/>
      <w:marLeft w:val="0"/>
      <w:marRight w:val="0"/>
      <w:marTop w:val="0"/>
      <w:marBottom w:val="0"/>
      <w:divBdr>
        <w:top w:val="none" w:sz="0" w:space="0" w:color="auto"/>
        <w:left w:val="none" w:sz="0" w:space="0" w:color="auto"/>
        <w:bottom w:val="none" w:sz="0" w:space="0" w:color="auto"/>
        <w:right w:val="none" w:sz="0" w:space="0" w:color="auto"/>
      </w:divBdr>
    </w:div>
    <w:div w:id="1523518903">
      <w:bodyDiv w:val="1"/>
      <w:marLeft w:val="0"/>
      <w:marRight w:val="0"/>
      <w:marTop w:val="0"/>
      <w:marBottom w:val="0"/>
      <w:divBdr>
        <w:top w:val="none" w:sz="0" w:space="0" w:color="auto"/>
        <w:left w:val="none" w:sz="0" w:space="0" w:color="auto"/>
        <w:bottom w:val="none" w:sz="0" w:space="0" w:color="auto"/>
        <w:right w:val="none" w:sz="0" w:space="0" w:color="auto"/>
      </w:divBdr>
    </w:div>
    <w:div w:id="1526627086">
      <w:bodyDiv w:val="1"/>
      <w:marLeft w:val="0"/>
      <w:marRight w:val="0"/>
      <w:marTop w:val="0"/>
      <w:marBottom w:val="0"/>
      <w:divBdr>
        <w:top w:val="none" w:sz="0" w:space="0" w:color="auto"/>
        <w:left w:val="none" w:sz="0" w:space="0" w:color="auto"/>
        <w:bottom w:val="none" w:sz="0" w:space="0" w:color="auto"/>
        <w:right w:val="none" w:sz="0" w:space="0" w:color="auto"/>
      </w:divBdr>
    </w:div>
    <w:div w:id="1528328996">
      <w:bodyDiv w:val="1"/>
      <w:marLeft w:val="0"/>
      <w:marRight w:val="0"/>
      <w:marTop w:val="0"/>
      <w:marBottom w:val="0"/>
      <w:divBdr>
        <w:top w:val="none" w:sz="0" w:space="0" w:color="auto"/>
        <w:left w:val="none" w:sz="0" w:space="0" w:color="auto"/>
        <w:bottom w:val="none" w:sz="0" w:space="0" w:color="auto"/>
        <w:right w:val="none" w:sz="0" w:space="0" w:color="auto"/>
      </w:divBdr>
    </w:div>
    <w:div w:id="1535463641">
      <w:bodyDiv w:val="1"/>
      <w:marLeft w:val="0"/>
      <w:marRight w:val="0"/>
      <w:marTop w:val="0"/>
      <w:marBottom w:val="0"/>
      <w:divBdr>
        <w:top w:val="none" w:sz="0" w:space="0" w:color="auto"/>
        <w:left w:val="none" w:sz="0" w:space="0" w:color="auto"/>
        <w:bottom w:val="none" w:sz="0" w:space="0" w:color="auto"/>
        <w:right w:val="none" w:sz="0" w:space="0" w:color="auto"/>
      </w:divBdr>
    </w:div>
    <w:div w:id="1550145366">
      <w:bodyDiv w:val="1"/>
      <w:marLeft w:val="0"/>
      <w:marRight w:val="0"/>
      <w:marTop w:val="0"/>
      <w:marBottom w:val="0"/>
      <w:divBdr>
        <w:top w:val="none" w:sz="0" w:space="0" w:color="auto"/>
        <w:left w:val="none" w:sz="0" w:space="0" w:color="auto"/>
        <w:bottom w:val="none" w:sz="0" w:space="0" w:color="auto"/>
        <w:right w:val="none" w:sz="0" w:space="0" w:color="auto"/>
      </w:divBdr>
    </w:div>
    <w:div w:id="1550460522">
      <w:bodyDiv w:val="1"/>
      <w:marLeft w:val="0"/>
      <w:marRight w:val="0"/>
      <w:marTop w:val="0"/>
      <w:marBottom w:val="0"/>
      <w:divBdr>
        <w:top w:val="none" w:sz="0" w:space="0" w:color="auto"/>
        <w:left w:val="none" w:sz="0" w:space="0" w:color="auto"/>
        <w:bottom w:val="none" w:sz="0" w:space="0" w:color="auto"/>
        <w:right w:val="none" w:sz="0" w:space="0" w:color="auto"/>
      </w:divBdr>
    </w:div>
    <w:div w:id="1551569504">
      <w:bodyDiv w:val="1"/>
      <w:marLeft w:val="0"/>
      <w:marRight w:val="0"/>
      <w:marTop w:val="0"/>
      <w:marBottom w:val="0"/>
      <w:divBdr>
        <w:top w:val="none" w:sz="0" w:space="0" w:color="auto"/>
        <w:left w:val="none" w:sz="0" w:space="0" w:color="auto"/>
        <w:bottom w:val="none" w:sz="0" w:space="0" w:color="auto"/>
        <w:right w:val="none" w:sz="0" w:space="0" w:color="auto"/>
      </w:divBdr>
    </w:div>
    <w:div w:id="1555652726">
      <w:bodyDiv w:val="1"/>
      <w:marLeft w:val="0"/>
      <w:marRight w:val="0"/>
      <w:marTop w:val="0"/>
      <w:marBottom w:val="0"/>
      <w:divBdr>
        <w:top w:val="none" w:sz="0" w:space="0" w:color="auto"/>
        <w:left w:val="none" w:sz="0" w:space="0" w:color="auto"/>
        <w:bottom w:val="none" w:sz="0" w:space="0" w:color="auto"/>
        <w:right w:val="none" w:sz="0" w:space="0" w:color="auto"/>
      </w:divBdr>
    </w:div>
    <w:div w:id="1566986865">
      <w:bodyDiv w:val="1"/>
      <w:marLeft w:val="0"/>
      <w:marRight w:val="0"/>
      <w:marTop w:val="0"/>
      <w:marBottom w:val="0"/>
      <w:divBdr>
        <w:top w:val="none" w:sz="0" w:space="0" w:color="auto"/>
        <w:left w:val="none" w:sz="0" w:space="0" w:color="auto"/>
        <w:bottom w:val="none" w:sz="0" w:space="0" w:color="auto"/>
        <w:right w:val="none" w:sz="0" w:space="0" w:color="auto"/>
      </w:divBdr>
    </w:div>
    <w:div w:id="1572496721">
      <w:bodyDiv w:val="1"/>
      <w:marLeft w:val="0"/>
      <w:marRight w:val="0"/>
      <w:marTop w:val="0"/>
      <w:marBottom w:val="0"/>
      <w:divBdr>
        <w:top w:val="none" w:sz="0" w:space="0" w:color="auto"/>
        <w:left w:val="none" w:sz="0" w:space="0" w:color="auto"/>
        <w:bottom w:val="none" w:sz="0" w:space="0" w:color="auto"/>
        <w:right w:val="none" w:sz="0" w:space="0" w:color="auto"/>
      </w:divBdr>
    </w:div>
    <w:div w:id="1582447729">
      <w:bodyDiv w:val="1"/>
      <w:marLeft w:val="0"/>
      <w:marRight w:val="0"/>
      <w:marTop w:val="0"/>
      <w:marBottom w:val="0"/>
      <w:divBdr>
        <w:top w:val="none" w:sz="0" w:space="0" w:color="auto"/>
        <w:left w:val="none" w:sz="0" w:space="0" w:color="auto"/>
        <w:bottom w:val="none" w:sz="0" w:space="0" w:color="auto"/>
        <w:right w:val="none" w:sz="0" w:space="0" w:color="auto"/>
      </w:divBdr>
    </w:div>
    <w:div w:id="1600597471">
      <w:bodyDiv w:val="1"/>
      <w:marLeft w:val="0"/>
      <w:marRight w:val="0"/>
      <w:marTop w:val="0"/>
      <w:marBottom w:val="0"/>
      <w:divBdr>
        <w:top w:val="none" w:sz="0" w:space="0" w:color="auto"/>
        <w:left w:val="none" w:sz="0" w:space="0" w:color="auto"/>
        <w:bottom w:val="none" w:sz="0" w:space="0" w:color="auto"/>
        <w:right w:val="none" w:sz="0" w:space="0" w:color="auto"/>
      </w:divBdr>
    </w:div>
    <w:div w:id="1604727274">
      <w:bodyDiv w:val="1"/>
      <w:marLeft w:val="0"/>
      <w:marRight w:val="0"/>
      <w:marTop w:val="0"/>
      <w:marBottom w:val="0"/>
      <w:divBdr>
        <w:top w:val="none" w:sz="0" w:space="0" w:color="auto"/>
        <w:left w:val="none" w:sz="0" w:space="0" w:color="auto"/>
        <w:bottom w:val="none" w:sz="0" w:space="0" w:color="auto"/>
        <w:right w:val="none" w:sz="0" w:space="0" w:color="auto"/>
      </w:divBdr>
    </w:div>
    <w:div w:id="1614092699">
      <w:bodyDiv w:val="1"/>
      <w:marLeft w:val="0"/>
      <w:marRight w:val="0"/>
      <w:marTop w:val="0"/>
      <w:marBottom w:val="0"/>
      <w:divBdr>
        <w:top w:val="none" w:sz="0" w:space="0" w:color="auto"/>
        <w:left w:val="none" w:sz="0" w:space="0" w:color="auto"/>
        <w:bottom w:val="none" w:sz="0" w:space="0" w:color="auto"/>
        <w:right w:val="none" w:sz="0" w:space="0" w:color="auto"/>
      </w:divBdr>
    </w:div>
    <w:div w:id="1615361342">
      <w:bodyDiv w:val="1"/>
      <w:marLeft w:val="0"/>
      <w:marRight w:val="0"/>
      <w:marTop w:val="0"/>
      <w:marBottom w:val="0"/>
      <w:divBdr>
        <w:top w:val="none" w:sz="0" w:space="0" w:color="auto"/>
        <w:left w:val="none" w:sz="0" w:space="0" w:color="auto"/>
        <w:bottom w:val="none" w:sz="0" w:space="0" w:color="auto"/>
        <w:right w:val="none" w:sz="0" w:space="0" w:color="auto"/>
      </w:divBdr>
    </w:div>
    <w:div w:id="1616670860">
      <w:bodyDiv w:val="1"/>
      <w:marLeft w:val="0"/>
      <w:marRight w:val="0"/>
      <w:marTop w:val="0"/>
      <w:marBottom w:val="0"/>
      <w:divBdr>
        <w:top w:val="none" w:sz="0" w:space="0" w:color="auto"/>
        <w:left w:val="none" w:sz="0" w:space="0" w:color="auto"/>
        <w:bottom w:val="none" w:sz="0" w:space="0" w:color="auto"/>
        <w:right w:val="none" w:sz="0" w:space="0" w:color="auto"/>
      </w:divBdr>
    </w:div>
    <w:div w:id="1624578923">
      <w:bodyDiv w:val="1"/>
      <w:marLeft w:val="0"/>
      <w:marRight w:val="0"/>
      <w:marTop w:val="0"/>
      <w:marBottom w:val="0"/>
      <w:divBdr>
        <w:top w:val="none" w:sz="0" w:space="0" w:color="auto"/>
        <w:left w:val="none" w:sz="0" w:space="0" w:color="auto"/>
        <w:bottom w:val="none" w:sz="0" w:space="0" w:color="auto"/>
        <w:right w:val="none" w:sz="0" w:space="0" w:color="auto"/>
      </w:divBdr>
    </w:div>
    <w:div w:id="1639217891">
      <w:bodyDiv w:val="1"/>
      <w:marLeft w:val="0"/>
      <w:marRight w:val="0"/>
      <w:marTop w:val="0"/>
      <w:marBottom w:val="0"/>
      <w:divBdr>
        <w:top w:val="none" w:sz="0" w:space="0" w:color="auto"/>
        <w:left w:val="none" w:sz="0" w:space="0" w:color="auto"/>
        <w:bottom w:val="none" w:sz="0" w:space="0" w:color="auto"/>
        <w:right w:val="none" w:sz="0" w:space="0" w:color="auto"/>
      </w:divBdr>
    </w:div>
    <w:div w:id="1679699267">
      <w:bodyDiv w:val="1"/>
      <w:marLeft w:val="0"/>
      <w:marRight w:val="0"/>
      <w:marTop w:val="0"/>
      <w:marBottom w:val="0"/>
      <w:divBdr>
        <w:top w:val="none" w:sz="0" w:space="0" w:color="auto"/>
        <w:left w:val="none" w:sz="0" w:space="0" w:color="auto"/>
        <w:bottom w:val="none" w:sz="0" w:space="0" w:color="auto"/>
        <w:right w:val="none" w:sz="0" w:space="0" w:color="auto"/>
      </w:divBdr>
    </w:div>
    <w:div w:id="1692100896">
      <w:bodyDiv w:val="1"/>
      <w:marLeft w:val="0"/>
      <w:marRight w:val="0"/>
      <w:marTop w:val="0"/>
      <w:marBottom w:val="0"/>
      <w:divBdr>
        <w:top w:val="none" w:sz="0" w:space="0" w:color="auto"/>
        <w:left w:val="none" w:sz="0" w:space="0" w:color="auto"/>
        <w:bottom w:val="none" w:sz="0" w:space="0" w:color="auto"/>
        <w:right w:val="none" w:sz="0" w:space="0" w:color="auto"/>
      </w:divBdr>
    </w:div>
    <w:div w:id="1738284157">
      <w:bodyDiv w:val="1"/>
      <w:marLeft w:val="0"/>
      <w:marRight w:val="0"/>
      <w:marTop w:val="0"/>
      <w:marBottom w:val="0"/>
      <w:divBdr>
        <w:top w:val="none" w:sz="0" w:space="0" w:color="auto"/>
        <w:left w:val="none" w:sz="0" w:space="0" w:color="auto"/>
        <w:bottom w:val="none" w:sz="0" w:space="0" w:color="auto"/>
        <w:right w:val="none" w:sz="0" w:space="0" w:color="auto"/>
      </w:divBdr>
    </w:div>
    <w:div w:id="1742364760">
      <w:bodyDiv w:val="1"/>
      <w:marLeft w:val="0"/>
      <w:marRight w:val="0"/>
      <w:marTop w:val="0"/>
      <w:marBottom w:val="0"/>
      <w:divBdr>
        <w:top w:val="none" w:sz="0" w:space="0" w:color="auto"/>
        <w:left w:val="none" w:sz="0" w:space="0" w:color="auto"/>
        <w:bottom w:val="none" w:sz="0" w:space="0" w:color="auto"/>
        <w:right w:val="none" w:sz="0" w:space="0" w:color="auto"/>
      </w:divBdr>
    </w:div>
    <w:div w:id="1742752688">
      <w:bodyDiv w:val="1"/>
      <w:marLeft w:val="0"/>
      <w:marRight w:val="0"/>
      <w:marTop w:val="0"/>
      <w:marBottom w:val="0"/>
      <w:divBdr>
        <w:top w:val="none" w:sz="0" w:space="0" w:color="auto"/>
        <w:left w:val="none" w:sz="0" w:space="0" w:color="auto"/>
        <w:bottom w:val="none" w:sz="0" w:space="0" w:color="auto"/>
        <w:right w:val="none" w:sz="0" w:space="0" w:color="auto"/>
      </w:divBdr>
    </w:div>
    <w:div w:id="1753552232">
      <w:bodyDiv w:val="1"/>
      <w:marLeft w:val="0"/>
      <w:marRight w:val="0"/>
      <w:marTop w:val="0"/>
      <w:marBottom w:val="0"/>
      <w:divBdr>
        <w:top w:val="none" w:sz="0" w:space="0" w:color="auto"/>
        <w:left w:val="none" w:sz="0" w:space="0" w:color="auto"/>
        <w:bottom w:val="none" w:sz="0" w:space="0" w:color="auto"/>
        <w:right w:val="none" w:sz="0" w:space="0" w:color="auto"/>
      </w:divBdr>
    </w:div>
    <w:div w:id="1755395606">
      <w:bodyDiv w:val="1"/>
      <w:marLeft w:val="0"/>
      <w:marRight w:val="0"/>
      <w:marTop w:val="0"/>
      <w:marBottom w:val="0"/>
      <w:divBdr>
        <w:top w:val="none" w:sz="0" w:space="0" w:color="auto"/>
        <w:left w:val="none" w:sz="0" w:space="0" w:color="auto"/>
        <w:bottom w:val="none" w:sz="0" w:space="0" w:color="auto"/>
        <w:right w:val="none" w:sz="0" w:space="0" w:color="auto"/>
      </w:divBdr>
    </w:div>
    <w:div w:id="1758015216">
      <w:bodyDiv w:val="1"/>
      <w:marLeft w:val="0"/>
      <w:marRight w:val="0"/>
      <w:marTop w:val="0"/>
      <w:marBottom w:val="0"/>
      <w:divBdr>
        <w:top w:val="none" w:sz="0" w:space="0" w:color="auto"/>
        <w:left w:val="none" w:sz="0" w:space="0" w:color="auto"/>
        <w:bottom w:val="none" w:sz="0" w:space="0" w:color="auto"/>
        <w:right w:val="none" w:sz="0" w:space="0" w:color="auto"/>
      </w:divBdr>
    </w:div>
    <w:div w:id="1766807046">
      <w:bodyDiv w:val="1"/>
      <w:marLeft w:val="0"/>
      <w:marRight w:val="0"/>
      <w:marTop w:val="0"/>
      <w:marBottom w:val="0"/>
      <w:divBdr>
        <w:top w:val="none" w:sz="0" w:space="0" w:color="auto"/>
        <w:left w:val="none" w:sz="0" w:space="0" w:color="auto"/>
        <w:bottom w:val="none" w:sz="0" w:space="0" w:color="auto"/>
        <w:right w:val="none" w:sz="0" w:space="0" w:color="auto"/>
      </w:divBdr>
    </w:div>
    <w:div w:id="1767992092">
      <w:bodyDiv w:val="1"/>
      <w:marLeft w:val="0"/>
      <w:marRight w:val="0"/>
      <w:marTop w:val="0"/>
      <w:marBottom w:val="0"/>
      <w:divBdr>
        <w:top w:val="none" w:sz="0" w:space="0" w:color="auto"/>
        <w:left w:val="none" w:sz="0" w:space="0" w:color="auto"/>
        <w:bottom w:val="none" w:sz="0" w:space="0" w:color="auto"/>
        <w:right w:val="none" w:sz="0" w:space="0" w:color="auto"/>
      </w:divBdr>
    </w:div>
    <w:div w:id="1806200112">
      <w:bodyDiv w:val="1"/>
      <w:marLeft w:val="0"/>
      <w:marRight w:val="0"/>
      <w:marTop w:val="0"/>
      <w:marBottom w:val="0"/>
      <w:divBdr>
        <w:top w:val="none" w:sz="0" w:space="0" w:color="auto"/>
        <w:left w:val="none" w:sz="0" w:space="0" w:color="auto"/>
        <w:bottom w:val="none" w:sz="0" w:space="0" w:color="auto"/>
        <w:right w:val="none" w:sz="0" w:space="0" w:color="auto"/>
      </w:divBdr>
    </w:div>
    <w:div w:id="1827932789">
      <w:bodyDiv w:val="1"/>
      <w:marLeft w:val="0"/>
      <w:marRight w:val="0"/>
      <w:marTop w:val="0"/>
      <w:marBottom w:val="0"/>
      <w:divBdr>
        <w:top w:val="none" w:sz="0" w:space="0" w:color="auto"/>
        <w:left w:val="none" w:sz="0" w:space="0" w:color="auto"/>
        <w:bottom w:val="none" w:sz="0" w:space="0" w:color="auto"/>
        <w:right w:val="none" w:sz="0" w:space="0" w:color="auto"/>
      </w:divBdr>
    </w:div>
    <w:div w:id="1831631196">
      <w:bodyDiv w:val="1"/>
      <w:marLeft w:val="0"/>
      <w:marRight w:val="0"/>
      <w:marTop w:val="0"/>
      <w:marBottom w:val="0"/>
      <w:divBdr>
        <w:top w:val="none" w:sz="0" w:space="0" w:color="auto"/>
        <w:left w:val="none" w:sz="0" w:space="0" w:color="auto"/>
        <w:bottom w:val="none" w:sz="0" w:space="0" w:color="auto"/>
        <w:right w:val="none" w:sz="0" w:space="0" w:color="auto"/>
      </w:divBdr>
    </w:div>
    <w:div w:id="1833325754">
      <w:bodyDiv w:val="1"/>
      <w:marLeft w:val="0"/>
      <w:marRight w:val="0"/>
      <w:marTop w:val="0"/>
      <w:marBottom w:val="0"/>
      <w:divBdr>
        <w:top w:val="none" w:sz="0" w:space="0" w:color="auto"/>
        <w:left w:val="none" w:sz="0" w:space="0" w:color="auto"/>
        <w:bottom w:val="none" w:sz="0" w:space="0" w:color="auto"/>
        <w:right w:val="none" w:sz="0" w:space="0" w:color="auto"/>
      </w:divBdr>
    </w:div>
    <w:div w:id="1835680623">
      <w:bodyDiv w:val="1"/>
      <w:marLeft w:val="0"/>
      <w:marRight w:val="0"/>
      <w:marTop w:val="0"/>
      <w:marBottom w:val="0"/>
      <w:divBdr>
        <w:top w:val="none" w:sz="0" w:space="0" w:color="auto"/>
        <w:left w:val="none" w:sz="0" w:space="0" w:color="auto"/>
        <w:bottom w:val="none" w:sz="0" w:space="0" w:color="auto"/>
        <w:right w:val="none" w:sz="0" w:space="0" w:color="auto"/>
      </w:divBdr>
    </w:div>
    <w:div w:id="1848010491">
      <w:bodyDiv w:val="1"/>
      <w:marLeft w:val="0"/>
      <w:marRight w:val="0"/>
      <w:marTop w:val="0"/>
      <w:marBottom w:val="0"/>
      <w:divBdr>
        <w:top w:val="none" w:sz="0" w:space="0" w:color="auto"/>
        <w:left w:val="none" w:sz="0" w:space="0" w:color="auto"/>
        <w:bottom w:val="none" w:sz="0" w:space="0" w:color="auto"/>
        <w:right w:val="none" w:sz="0" w:space="0" w:color="auto"/>
      </w:divBdr>
    </w:div>
    <w:div w:id="1852986199">
      <w:bodyDiv w:val="1"/>
      <w:marLeft w:val="0"/>
      <w:marRight w:val="0"/>
      <w:marTop w:val="0"/>
      <w:marBottom w:val="0"/>
      <w:divBdr>
        <w:top w:val="none" w:sz="0" w:space="0" w:color="auto"/>
        <w:left w:val="none" w:sz="0" w:space="0" w:color="auto"/>
        <w:bottom w:val="none" w:sz="0" w:space="0" w:color="auto"/>
        <w:right w:val="none" w:sz="0" w:space="0" w:color="auto"/>
      </w:divBdr>
    </w:div>
    <w:div w:id="1855416672">
      <w:bodyDiv w:val="1"/>
      <w:marLeft w:val="0"/>
      <w:marRight w:val="0"/>
      <w:marTop w:val="0"/>
      <w:marBottom w:val="0"/>
      <w:divBdr>
        <w:top w:val="none" w:sz="0" w:space="0" w:color="auto"/>
        <w:left w:val="none" w:sz="0" w:space="0" w:color="auto"/>
        <w:bottom w:val="none" w:sz="0" w:space="0" w:color="auto"/>
        <w:right w:val="none" w:sz="0" w:space="0" w:color="auto"/>
      </w:divBdr>
    </w:div>
    <w:div w:id="1860393887">
      <w:bodyDiv w:val="1"/>
      <w:marLeft w:val="0"/>
      <w:marRight w:val="0"/>
      <w:marTop w:val="0"/>
      <w:marBottom w:val="0"/>
      <w:divBdr>
        <w:top w:val="none" w:sz="0" w:space="0" w:color="auto"/>
        <w:left w:val="none" w:sz="0" w:space="0" w:color="auto"/>
        <w:bottom w:val="none" w:sz="0" w:space="0" w:color="auto"/>
        <w:right w:val="none" w:sz="0" w:space="0" w:color="auto"/>
      </w:divBdr>
    </w:div>
    <w:div w:id="1861813869">
      <w:bodyDiv w:val="1"/>
      <w:marLeft w:val="0"/>
      <w:marRight w:val="0"/>
      <w:marTop w:val="0"/>
      <w:marBottom w:val="0"/>
      <w:divBdr>
        <w:top w:val="none" w:sz="0" w:space="0" w:color="auto"/>
        <w:left w:val="none" w:sz="0" w:space="0" w:color="auto"/>
        <w:bottom w:val="none" w:sz="0" w:space="0" w:color="auto"/>
        <w:right w:val="none" w:sz="0" w:space="0" w:color="auto"/>
      </w:divBdr>
    </w:div>
    <w:div w:id="1874729878">
      <w:bodyDiv w:val="1"/>
      <w:marLeft w:val="0"/>
      <w:marRight w:val="0"/>
      <w:marTop w:val="0"/>
      <w:marBottom w:val="0"/>
      <w:divBdr>
        <w:top w:val="none" w:sz="0" w:space="0" w:color="auto"/>
        <w:left w:val="none" w:sz="0" w:space="0" w:color="auto"/>
        <w:bottom w:val="none" w:sz="0" w:space="0" w:color="auto"/>
        <w:right w:val="none" w:sz="0" w:space="0" w:color="auto"/>
      </w:divBdr>
    </w:div>
    <w:div w:id="1883978136">
      <w:bodyDiv w:val="1"/>
      <w:marLeft w:val="0"/>
      <w:marRight w:val="0"/>
      <w:marTop w:val="0"/>
      <w:marBottom w:val="0"/>
      <w:divBdr>
        <w:top w:val="none" w:sz="0" w:space="0" w:color="auto"/>
        <w:left w:val="none" w:sz="0" w:space="0" w:color="auto"/>
        <w:bottom w:val="none" w:sz="0" w:space="0" w:color="auto"/>
        <w:right w:val="none" w:sz="0" w:space="0" w:color="auto"/>
      </w:divBdr>
    </w:div>
    <w:div w:id="1891382020">
      <w:bodyDiv w:val="1"/>
      <w:marLeft w:val="0"/>
      <w:marRight w:val="0"/>
      <w:marTop w:val="0"/>
      <w:marBottom w:val="0"/>
      <w:divBdr>
        <w:top w:val="none" w:sz="0" w:space="0" w:color="auto"/>
        <w:left w:val="none" w:sz="0" w:space="0" w:color="auto"/>
        <w:bottom w:val="none" w:sz="0" w:space="0" w:color="auto"/>
        <w:right w:val="none" w:sz="0" w:space="0" w:color="auto"/>
      </w:divBdr>
    </w:div>
    <w:div w:id="1892964177">
      <w:bodyDiv w:val="1"/>
      <w:marLeft w:val="0"/>
      <w:marRight w:val="0"/>
      <w:marTop w:val="0"/>
      <w:marBottom w:val="0"/>
      <w:divBdr>
        <w:top w:val="none" w:sz="0" w:space="0" w:color="auto"/>
        <w:left w:val="none" w:sz="0" w:space="0" w:color="auto"/>
        <w:bottom w:val="none" w:sz="0" w:space="0" w:color="auto"/>
        <w:right w:val="none" w:sz="0" w:space="0" w:color="auto"/>
      </w:divBdr>
    </w:div>
    <w:div w:id="1907689742">
      <w:bodyDiv w:val="1"/>
      <w:marLeft w:val="0"/>
      <w:marRight w:val="0"/>
      <w:marTop w:val="0"/>
      <w:marBottom w:val="0"/>
      <w:divBdr>
        <w:top w:val="none" w:sz="0" w:space="0" w:color="auto"/>
        <w:left w:val="none" w:sz="0" w:space="0" w:color="auto"/>
        <w:bottom w:val="none" w:sz="0" w:space="0" w:color="auto"/>
        <w:right w:val="none" w:sz="0" w:space="0" w:color="auto"/>
      </w:divBdr>
    </w:div>
    <w:div w:id="1910723284">
      <w:bodyDiv w:val="1"/>
      <w:marLeft w:val="0"/>
      <w:marRight w:val="0"/>
      <w:marTop w:val="0"/>
      <w:marBottom w:val="0"/>
      <w:divBdr>
        <w:top w:val="none" w:sz="0" w:space="0" w:color="auto"/>
        <w:left w:val="none" w:sz="0" w:space="0" w:color="auto"/>
        <w:bottom w:val="none" w:sz="0" w:space="0" w:color="auto"/>
        <w:right w:val="none" w:sz="0" w:space="0" w:color="auto"/>
      </w:divBdr>
    </w:div>
    <w:div w:id="1917396806">
      <w:bodyDiv w:val="1"/>
      <w:marLeft w:val="0"/>
      <w:marRight w:val="0"/>
      <w:marTop w:val="0"/>
      <w:marBottom w:val="0"/>
      <w:divBdr>
        <w:top w:val="none" w:sz="0" w:space="0" w:color="auto"/>
        <w:left w:val="none" w:sz="0" w:space="0" w:color="auto"/>
        <w:bottom w:val="none" w:sz="0" w:space="0" w:color="auto"/>
        <w:right w:val="none" w:sz="0" w:space="0" w:color="auto"/>
      </w:divBdr>
    </w:div>
    <w:div w:id="1921063935">
      <w:bodyDiv w:val="1"/>
      <w:marLeft w:val="0"/>
      <w:marRight w:val="0"/>
      <w:marTop w:val="0"/>
      <w:marBottom w:val="0"/>
      <w:divBdr>
        <w:top w:val="none" w:sz="0" w:space="0" w:color="auto"/>
        <w:left w:val="none" w:sz="0" w:space="0" w:color="auto"/>
        <w:bottom w:val="none" w:sz="0" w:space="0" w:color="auto"/>
        <w:right w:val="none" w:sz="0" w:space="0" w:color="auto"/>
      </w:divBdr>
    </w:div>
    <w:div w:id="1926450876">
      <w:bodyDiv w:val="1"/>
      <w:marLeft w:val="0"/>
      <w:marRight w:val="0"/>
      <w:marTop w:val="0"/>
      <w:marBottom w:val="0"/>
      <w:divBdr>
        <w:top w:val="none" w:sz="0" w:space="0" w:color="auto"/>
        <w:left w:val="none" w:sz="0" w:space="0" w:color="auto"/>
        <w:bottom w:val="none" w:sz="0" w:space="0" w:color="auto"/>
        <w:right w:val="none" w:sz="0" w:space="0" w:color="auto"/>
      </w:divBdr>
    </w:div>
    <w:div w:id="1931615898">
      <w:bodyDiv w:val="1"/>
      <w:marLeft w:val="0"/>
      <w:marRight w:val="0"/>
      <w:marTop w:val="0"/>
      <w:marBottom w:val="0"/>
      <w:divBdr>
        <w:top w:val="none" w:sz="0" w:space="0" w:color="auto"/>
        <w:left w:val="none" w:sz="0" w:space="0" w:color="auto"/>
        <w:bottom w:val="none" w:sz="0" w:space="0" w:color="auto"/>
        <w:right w:val="none" w:sz="0" w:space="0" w:color="auto"/>
      </w:divBdr>
    </w:div>
    <w:div w:id="1939022850">
      <w:bodyDiv w:val="1"/>
      <w:marLeft w:val="0"/>
      <w:marRight w:val="0"/>
      <w:marTop w:val="0"/>
      <w:marBottom w:val="0"/>
      <w:divBdr>
        <w:top w:val="none" w:sz="0" w:space="0" w:color="auto"/>
        <w:left w:val="none" w:sz="0" w:space="0" w:color="auto"/>
        <w:bottom w:val="none" w:sz="0" w:space="0" w:color="auto"/>
        <w:right w:val="none" w:sz="0" w:space="0" w:color="auto"/>
      </w:divBdr>
    </w:div>
    <w:div w:id="1939095021">
      <w:bodyDiv w:val="1"/>
      <w:marLeft w:val="0"/>
      <w:marRight w:val="0"/>
      <w:marTop w:val="0"/>
      <w:marBottom w:val="0"/>
      <w:divBdr>
        <w:top w:val="none" w:sz="0" w:space="0" w:color="auto"/>
        <w:left w:val="none" w:sz="0" w:space="0" w:color="auto"/>
        <w:bottom w:val="none" w:sz="0" w:space="0" w:color="auto"/>
        <w:right w:val="none" w:sz="0" w:space="0" w:color="auto"/>
      </w:divBdr>
    </w:div>
    <w:div w:id="1958640078">
      <w:bodyDiv w:val="1"/>
      <w:marLeft w:val="0"/>
      <w:marRight w:val="0"/>
      <w:marTop w:val="0"/>
      <w:marBottom w:val="0"/>
      <w:divBdr>
        <w:top w:val="none" w:sz="0" w:space="0" w:color="auto"/>
        <w:left w:val="none" w:sz="0" w:space="0" w:color="auto"/>
        <w:bottom w:val="none" w:sz="0" w:space="0" w:color="auto"/>
        <w:right w:val="none" w:sz="0" w:space="0" w:color="auto"/>
      </w:divBdr>
    </w:div>
    <w:div w:id="1959872003">
      <w:bodyDiv w:val="1"/>
      <w:marLeft w:val="0"/>
      <w:marRight w:val="0"/>
      <w:marTop w:val="0"/>
      <w:marBottom w:val="0"/>
      <w:divBdr>
        <w:top w:val="none" w:sz="0" w:space="0" w:color="auto"/>
        <w:left w:val="none" w:sz="0" w:space="0" w:color="auto"/>
        <w:bottom w:val="none" w:sz="0" w:space="0" w:color="auto"/>
        <w:right w:val="none" w:sz="0" w:space="0" w:color="auto"/>
      </w:divBdr>
    </w:div>
    <w:div w:id="1964773462">
      <w:bodyDiv w:val="1"/>
      <w:marLeft w:val="0"/>
      <w:marRight w:val="0"/>
      <w:marTop w:val="0"/>
      <w:marBottom w:val="0"/>
      <w:divBdr>
        <w:top w:val="none" w:sz="0" w:space="0" w:color="auto"/>
        <w:left w:val="none" w:sz="0" w:space="0" w:color="auto"/>
        <w:bottom w:val="none" w:sz="0" w:space="0" w:color="auto"/>
        <w:right w:val="none" w:sz="0" w:space="0" w:color="auto"/>
      </w:divBdr>
    </w:div>
    <w:div w:id="1968008754">
      <w:bodyDiv w:val="1"/>
      <w:marLeft w:val="0"/>
      <w:marRight w:val="0"/>
      <w:marTop w:val="0"/>
      <w:marBottom w:val="0"/>
      <w:divBdr>
        <w:top w:val="none" w:sz="0" w:space="0" w:color="auto"/>
        <w:left w:val="none" w:sz="0" w:space="0" w:color="auto"/>
        <w:bottom w:val="none" w:sz="0" w:space="0" w:color="auto"/>
        <w:right w:val="none" w:sz="0" w:space="0" w:color="auto"/>
      </w:divBdr>
    </w:div>
    <w:div w:id="1968926387">
      <w:bodyDiv w:val="1"/>
      <w:marLeft w:val="0"/>
      <w:marRight w:val="0"/>
      <w:marTop w:val="0"/>
      <w:marBottom w:val="0"/>
      <w:divBdr>
        <w:top w:val="none" w:sz="0" w:space="0" w:color="auto"/>
        <w:left w:val="none" w:sz="0" w:space="0" w:color="auto"/>
        <w:bottom w:val="none" w:sz="0" w:space="0" w:color="auto"/>
        <w:right w:val="none" w:sz="0" w:space="0" w:color="auto"/>
      </w:divBdr>
    </w:div>
    <w:div w:id="1971865219">
      <w:bodyDiv w:val="1"/>
      <w:marLeft w:val="0"/>
      <w:marRight w:val="0"/>
      <w:marTop w:val="0"/>
      <w:marBottom w:val="0"/>
      <w:divBdr>
        <w:top w:val="none" w:sz="0" w:space="0" w:color="auto"/>
        <w:left w:val="none" w:sz="0" w:space="0" w:color="auto"/>
        <w:bottom w:val="none" w:sz="0" w:space="0" w:color="auto"/>
        <w:right w:val="none" w:sz="0" w:space="0" w:color="auto"/>
      </w:divBdr>
    </w:div>
    <w:div w:id="1974601257">
      <w:bodyDiv w:val="1"/>
      <w:marLeft w:val="0"/>
      <w:marRight w:val="0"/>
      <w:marTop w:val="0"/>
      <w:marBottom w:val="0"/>
      <w:divBdr>
        <w:top w:val="none" w:sz="0" w:space="0" w:color="auto"/>
        <w:left w:val="none" w:sz="0" w:space="0" w:color="auto"/>
        <w:bottom w:val="none" w:sz="0" w:space="0" w:color="auto"/>
        <w:right w:val="none" w:sz="0" w:space="0" w:color="auto"/>
      </w:divBdr>
    </w:div>
    <w:div w:id="1980333564">
      <w:bodyDiv w:val="1"/>
      <w:marLeft w:val="0"/>
      <w:marRight w:val="0"/>
      <w:marTop w:val="0"/>
      <w:marBottom w:val="0"/>
      <w:divBdr>
        <w:top w:val="none" w:sz="0" w:space="0" w:color="auto"/>
        <w:left w:val="none" w:sz="0" w:space="0" w:color="auto"/>
        <w:bottom w:val="none" w:sz="0" w:space="0" w:color="auto"/>
        <w:right w:val="none" w:sz="0" w:space="0" w:color="auto"/>
      </w:divBdr>
    </w:div>
    <w:div w:id="1981840337">
      <w:bodyDiv w:val="1"/>
      <w:marLeft w:val="0"/>
      <w:marRight w:val="0"/>
      <w:marTop w:val="0"/>
      <w:marBottom w:val="0"/>
      <w:divBdr>
        <w:top w:val="none" w:sz="0" w:space="0" w:color="auto"/>
        <w:left w:val="none" w:sz="0" w:space="0" w:color="auto"/>
        <w:bottom w:val="none" w:sz="0" w:space="0" w:color="auto"/>
        <w:right w:val="none" w:sz="0" w:space="0" w:color="auto"/>
      </w:divBdr>
    </w:div>
    <w:div w:id="1991515090">
      <w:bodyDiv w:val="1"/>
      <w:marLeft w:val="0"/>
      <w:marRight w:val="0"/>
      <w:marTop w:val="0"/>
      <w:marBottom w:val="0"/>
      <w:divBdr>
        <w:top w:val="none" w:sz="0" w:space="0" w:color="auto"/>
        <w:left w:val="none" w:sz="0" w:space="0" w:color="auto"/>
        <w:bottom w:val="none" w:sz="0" w:space="0" w:color="auto"/>
        <w:right w:val="none" w:sz="0" w:space="0" w:color="auto"/>
      </w:divBdr>
    </w:div>
    <w:div w:id="1994941983">
      <w:bodyDiv w:val="1"/>
      <w:marLeft w:val="0"/>
      <w:marRight w:val="0"/>
      <w:marTop w:val="0"/>
      <w:marBottom w:val="0"/>
      <w:divBdr>
        <w:top w:val="none" w:sz="0" w:space="0" w:color="auto"/>
        <w:left w:val="none" w:sz="0" w:space="0" w:color="auto"/>
        <w:bottom w:val="none" w:sz="0" w:space="0" w:color="auto"/>
        <w:right w:val="none" w:sz="0" w:space="0" w:color="auto"/>
      </w:divBdr>
    </w:div>
    <w:div w:id="2004701209">
      <w:bodyDiv w:val="1"/>
      <w:marLeft w:val="0"/>
      <w:marRight w:val="0"/>
      <w:marTop w:val="0"/>
      <w:marBottom w:val="0"/>
      <w:divBdr>
        <w:top w:val="none" w:sz="0" w:space="0" w:color="auto"/>
        <w:left w:val="none" w:sz="0" w:space="0" w:color="auto"/>
        <w:bottom w:val="none" w:sz="0" w:space="0" w:color="auto"/>
        <w:right w:val="none" w:sz="0" w:space="0" w:color="auto"/>
      </w:divBdr>
    </w:div>
    <w:div w:id="2034770864">
      <w:bodyDiv w:val="1"/>
      <w:marLeft w:val="0"/>
      <w:marRight w:val="0"/>
      <w:marTop w:val="0"/>
      <w:marBottom w:val="0"/>
      <w:divBdr>
        <w:top w:val="none" w:sz="0" w:space="0" w:color="auto"/>
        <w:left w:val="none" w:sz="0" w:space="0" w:color="auto"/>
        <w:bottom w:val="none" w:sz="0" w:space="0" w:color="auto"/>
        <w:right w:val="none" w:sz="0" w:space="0" w:color="auto"/>
      </w:divBdr>
    </w:div>
    <w:div w:id="2055538540">
      <w:bodyDiv w:val="1"/>
      <w:marLeft w:val="0"/>
      <w:marRight w:val="0"/>
      <w:marTop w:val="0"/>
      <w:marBottom w:val="0"/>
      <w:divBdr>
        <w:top w:val="none" w:sz="0" w:space="0" w:color="auto"/>
        <w:left w:val="none" w:sz="0" w:space="0" w:color="auto"/>
        <w:bottom w:val="none" w:sz="0" w:space="0" w:color="auto"/>
        <w:right w:val="none" w:sz="0" w:space="0" w:color="auto"/>
      </w:divBdr>
    </w:div>
    <w:div w:id="2057267369">
      <w:bodyDiv w:val="1"/>
      <w:marLeft w:val="0"/>
      <w:marRight w:val="0"/>
      <w:marTop w:val="0"/>
      <w:marBottom w:val="0"/>
      <w:divBdr>
        <w:top w:val="none" w:sz="0" w:space="0" w:color="auto"/>
        <w:left w:val="none" w:sz="0" w:space="0" w:color="auto"/>
        <w:bottom w:val="none" w:sz="0" w:space="0" w:color="auto"/>
        <w:right w:val="none" w:sz="0" w:space="0" w:color="auto"/>
      </w:divBdr>
    </w:div>
    <w:div w:id="2064981556">
      <w:bodyDiv w:val="1"/>
      <w:marLeft w:val="0"/>
      <w:marRight w:val="0"/>
      <w:marTop w:val="0"/>
      <w:marBottom w:val="0"/>
      <w:divBdr>
        <w:top w:val="none" w:sz="0" w:space="0" w:color="auto"/>
        <w:left w:val="none" w:sz="0" w:space="0" w:color="auto"/>
        <w:bottom w:val="none" w:sz="0" w:space="0" w:color="auto"/>
        <w:right w:val="none" w:sz="0" w:space="0" w:color="auto"/>
      </w:divBdr>
    </w:div>
    <w:div w:id="2074935466">
      <w:bodyDiv w:val="1"/>
      <w:marLeft w:val="0"/>
      <w:marRight w:val="0"/>
      <w:marTop w:val="0"/>
      <w:marBottom w:val="0"/>
      <w:divBdr>
        <w:top w:val="none" w:sz="0" w:space="0" w:color="auto"/>
        <w:left w:val="none" w:sz="0" w:space="0" w:color="auto"/>
        <w:bottom w:val="none" w:sz="0" w:space="0" w:color="auto"/>
        <w:right w:val="none" w:sz="0" w:space="0" w:color="auto"/>
      </w:divBdr>
    </w:div>
    <w:div w:id="2093744762">
      <w:bodyDiv w:val="1"/>
      <w:marLeft w:val="0"/>
      <w:marRight w:val="0"/>
      <w:marTop w:val="0"/>
      <w:marBottom w:val="0"/>
      <w:divBdr>
        <w:top w:val="none" w:sz="0" w:space="0" w:color="auto"/>
        <w:left w:val="none" w:sz="0" w:space="0" w:color="auto"/>
        <w:bottom w:val="none" w:sz="0" w:space="0" w:color="auto"/>
        <w:right w:val="none" w:sz="0" w:space="0" w:color="auto"/>
      </w:divBdr>
    </w:div>
    <w:div w:id="2095778452">
      <w:bodyDiv w:val="1"/>
      <w:marLeft w:val="0"/>
      <w:marRight w:val="0"/>
      <w:marTop w:val="0"/>
      <w:marBottom w:val="0"/>
      <w:divBdr>
        <w:top w:val="none" w:sz="0" w:space="0" w:color="auto"/>
        <w:left w:val="none" w:sz="0" w:space="0" w:color="auto"/>
        <w:bottom w:val="none" w:sz="0" w:space="0" w:color="auto"/>
        <w:right w:val="none" w:sz="0" w:space="0" w:color="auto"/>
      </w:divBdr>
    </w:div>
    <w:div w:id="2097090511">
      <w:bodyDiv w:val="1"/>
      <w:marLeft w:val="0"/>
      <w:marRight w:val="0"/>
      <w:marTop w:val="0"/>
      <w:marBottom w:val="0"/>
      <w:divBdr>
        <w:top w:val="none" w:sz="0" w:space="0" w:color="auto"/>
        <w:left w:val="none" w:sz="0" w:space="0" w:color="auto"/>
        <w:bottom w:val="none" w:sz="0" w:space="0" w:color="auto"/>
        <w:right w:val="none" w:sz="0" w:space="0" w:color="auto"/>
      </w:divBdr>
    </w:div>
    <w:div w:id="2102749374">
      <w:bodyDiv w:val="1"/>
      <w:marLeft w:val="0"/>
      <w:marRight w:val="0"/>
      <w:marTop w:val="0"/>
      <w:marBottom w:val="0"/>
      <w:divBdr>
        <w:top w:val="none" w:sz="0" w:space="0" w:color="auto"/>
        <w:left w:val="none" w:sz="0" w:space="0" w:color="auto"/>
        <w:bottom w:val="none" w:sz="0" w:space="0" w:color="auto"/>
        <w:right w:val="none" w:sz="0" w:space="0" w:color="auto"/>
      </w:divBdr>
    </w:div>
    <w:div w:id="2109615361">
      <w:bodyDiv w:val="1"/>
      <w:marLeft w:val="0"/>
      <w:marRight w:val="0"/>
      <w:marTop w:val="0"/>
      <w:marBottom w:val="0"/>
      <w:divBdr>
        <w:top w:val="none" w:sz="0" w:space="0" w:color="auto"/>
        <w:left w:val="none" w:sz="0" w:space="0" w:color="auto"/>
        <w:bottom w:val="none" w:sz="0" w:space="0" w:color="auto"/>
        <w:right w:val="none" w:sz="0" w:space="0" w:color="auto"/>
      </w:divBdr>
    </w:div>
    <w:div w:id="2124301916">
      <w:bodyDiv w:val="1"/>
      <w:marLeft w:val="0"/>
      <w:marRight w:val="0"/>
      <w:marTop w:val="0"/>
      <w:marBottom w:val="0"/>
      <w:divBdr>
        <w:top w:val="none" w:sz="0" w:space="0" w:color="auto"/>
        <w:left w:val="none" w:sz="0" w:space="0" w:color="auto"/>
        <w:bottom w:val="none" w:sz="0" w:space="0" w:color="auto"/>
        <w:right w:val="none" w:sz="0" w:space="0" w:color="auto"/>
      </w:divBdr>
    </w:div>
    <w:div w:id="2134979401">
      <w:bodyDiv w:val="1"/>
      <w:marLeft w:val="0"/>
      <w:marRight w:val="0"/>
      <w:marTop w:val="0"/>
      <w:marBottom w:val="0"/>
      <w:divBdr>
        <w:top w:val="none" w:sz="0" w:space="0" w:color="auto"/>
        <w:left w:val="none" w:sz="0" w:space="0" w:color="auto"/>
        <w:bottom w:val="none" w:sz="0" w:space="0" w:color="auto"/>
        <w:right w:val="none" w:sz="0" w:space="0" w:color="auto"/>
      </w:divBdr>
    </w:div>
    <w:div w:id="2139257786">
      <w:bodyDiv w:val="1"/>
      <w:marLeft w:val="0"/>
      <w:marRight w:val="0"/>
      <w:marTop w:val="0"/>
      <w:marBottom w:val="0"/>
      <w:divBdr>
        <w:top w:val="none" w:sz="0" w:space="0" w:color="auto"/>
        <w:left w:val="none" w:sz="0" w:space="0" w:color="auto"/>
        <w:bottom w:val="none" w:sz="0" w:space="0" w:color="auto"/>
        <w:right w:val="none" w:sz="0" w:space="0" w:color="auto"/>
      </w:divBdr>
    </w:div>
    <w:div w:id="21419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m.co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2750-DCE1-44D7-B678-F83E1ECFCC9B}">
  <ds:schemaRefs>
    <ds:schemaRef ds:uri="http://schemas.openxmlformats.org/officeDocument/2006/bibliography"/>
  </ds:schemaRefs>
</ds:datastoreItem>
</file>

<file path=docMetadata/LabelInfo.xml><?xml version="1.0" encoding="utf-8"?>
<clbl:labelList xmlns:clbl="http://schemas.microsoft.com/office/2020/mipLabelMetadata">
  <clbl:label id="{666bb131-2344-48ed-84db-fe1e84a9fae2}" enabled="1" method="Standar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63</TotalTime>
  <Pages>27</Pages>
  <Words>7624</Words>
  <Characters>41934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Empresas Publicas de Medellin</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ARIAS HIGUITA</dc:creator>
  <cp:keywords/>
  <dc:description/>
  <cp:lastModifiedBy>ADRIANA ISABEL ARIAS RINCON</cp:lastModifiedBy>
  <cp:revision>8</cp:revision>
  <cp:lastPrinted>2016-07-22T12:13:00Z</cp:lastPrinted>
  <dcterms:created xsi:type="dcterms:W3CDTF">2023-06-13T13:29:00Z</dcterms:created>
  <dcterms:modified xsi:type="dcterms:W3CDTF">2023-06-13T14:12:00Z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2023-01-03T16:05:37Z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55e9b992-fc6c-4457-9d35-2c55feef88c3</vt:lpwstr>
  </property>
  <property fmtid="{D5CDD505-2E9C-101B-9397-08002B2CF9AE}" pid="8" name="MSIP_Label_666bb131-2344-48ed-84db-fe1e84a9fae2_ContentBits">
    <vt:lpwstr>0</vt:lpwstr>
  </property>
</Properties>
</file>